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2"/>
      </w:sdtPr>
      <w:sdtContent>
        <w:p w:rsidR="00000000" w:rsidDel="00000000" w:rsidP="00000000" w:rsidRDefault="00000000" w:rsidRPr="00000000" w14:paraId="00000001">
          <w:pPr>
            <w:ind w:left="720" w:firstLine="0"/>
            <w:rPr>
              <w:del w:author="Пользователь Windows" w:id="0" w:date="2021-02-13T13:33:00Z"/>
            </w:rPr>
          </w:pPr>
          <w:sdt>
            <w:sdtPr>
              <w:tag w:val="goog_rdk_1"/>
            </w:sdtPr>
            <w:sdtContent>
              <w:del w:author="Пользователь Windows" w:id="0" w:date="2021-02-13T13:33:00Z">
                <w:r w:rsidDel="00000000" w:rsidR="00000000" w:rsidRPr="00000000">
                  <w:rPr>
                    <w:rtl w:val="0"/>
                  </w:rPr>
                  <w:delText xml:space="preserve"> </w:delText>
                </w:r>
              </w:del>
            </w:sdtContent>
          </w:sdt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2">
          <w:pPr>
            <w:rPr>
              <w:del w:author="Пользователь Windows" w:id="0" w:date="2021-02-13T13:33:00Z"/>
            </w:rPr>
          </w:pPr>
          <w:sdt>
            <w:sdtPr>
              <w:tag w:val="goog_rdk_3"/>
            </w:sdtPr>
            <w:sdtContent>
              <w:del w:author="Пользователь Windows" w:id="0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67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на участие в </w:t>
      </w:r>
      <w:sdt>
        <w:sdtPr>
          <w:tag w:val="goog_rdk_5"/>
        </w:sdtPr>
        <w:sdtContent>
          <w:ins w:author="Пользователь Windows" w:id="1" w:date="2021-02-13T15:07:00Z"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общероссийском </w:t>
            </w:r>
          </w:ins>
        </w:sdtContent>
      </w:sdt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конкурсе «Ты в игре»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ab/>
        <w:t xml:space="preserve">         Прошу Вас рассмотреть заявку на участие в </w:t>
      </w:r>
      <w:sdt>
        <w:sdtPr>
          <w:tag w:val="goog_rdk_6"/>
        </w:sdtPr>
        <w:sdtContent>
          <w:ins w:author="Пользователь Windows" w:id="2" w:date="2021-02-13T15:07:00Z"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общероссийском </w:t>
            </w:r>
          </w:ins>
        </w:sdtContent>
      </w:sdt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конкурсе </w:t>
      </w:r>
      <w:r w:rsidDel="00000000" w:rsidR="00000000" w:rsidRPr="00000000">
        <w:rPr>
          <w:rFonts w:ascii="Times" w:cs="Times" w:eastAsia="Times" w:hAnsi="Times"/>
          <w:b w:val="1"/>
          <w:sz w:val="26"/>
          <w:szCs w:val="26"/>
          <w:u w:val="single"/>
          <w:rtl w:val="0"/>
        </w:rPr>
        <w:t xml:space="preserve">Ставропольского краевого общественного движения по оздоровлению людей «Связь поколений»</w:t>
      </w:r>
      <w:sdt>
        <w:sdtPr>
          <w:tag w:val="goog_rdk_7"/>
        </w:sdtPr>
        <w:sdtContent>
          <w:ins w:author="Пользователь Windows" w:id="3" w:date="2021-02-13T15:08:00Z">
            <w:r w:rsidDel="00000000" w:rsidR="00000000" w:rsidRPr="00000000">
              <w:rPr>
                <w:rFonts w:ascii="Times" w:cs="Times" w:eastAsia="Times" w:hAnsi="Times"/>
                <w:b w:val="1"/>
                <w:sz w:val="26"/>
                <w:szCs w:val="26"/>
                <w:u w:val="single"/>
                <w:rtl w:val="0"/>
              </w:rPr>
              <w:t xml:space="preserve">__________________________________________________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sdt>
        <w:sdtPr>
          <w:tag w:val="goog_rdk_9"/>
        </w:sdtPr>
        <w:sdtContent>
          <w:del w:author="Пользователь Windows" w:id="4" w:date="2021-02-13T15:08:00Z">
            <w:r w:rsidDel="00000000" w:rsidR="00000000" w:rsidRPr="00000000">
              <w:rPr>
                <w:rFonts w:ascii="Times" w:cs="Times" w:eastAsia="Times" w:hAnsi="Times"/>
                <w:b w:val="1"/>
                <w:sz w:val="26"/>
                <w:szCs w:val="26"/>
                <w:u w:val="single"/>
                <w:rtl w:val="0"/>
              </w:rPr>
              <w:delText xml:space="preserve">                                                                                                                           </w:delText>
            </w:r>
          </w:del>
        </w:sdtContent>
      </w:sdt>
      <w:r w:rsidDel="00000000" w:rsidR="00000000" w:rsidRPr="00000000">
        <w:rPr>
          <w:rFonts w:ascii="Times" w:cs="Times" w:eastAsia="Times" w:hAnsi="Times"/>
          <w:color w:val="000000"/>
          <w:sz w:val="18"/>
          <w:szCs w:val="18"/>
          <w:rtl w:val="0"/>
        </w:rPr>
        <w:t xml:space="preserve">(организационно-правовая форма и полное наименование социально ориентированной некоммерческой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для реализации социального проекта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6"/>
          <w:szCs w:val="26"/>
          <w:u w:val="single"/>
          <w:rtl w:val="0"/>
        </w:rPr>
        <w:t xml:space="preserve">«</w:t>
      </w:r>
      <w:sdt>
        <w:sdtPr>
          <w:tag w:val="goog_rdk_10"/>
        </w:sdtPr>
        <w:sdtContent>
          <w:del w:author="Пользователь Windows" w:id="5" w:date="2021-02-13T13:30:00Z"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6"/>
                <w:szCs w:val="26"/>
                <w:u w:val="single"/>
                <w:rtl w:val="0"/>
              </w:rPr>
              <w:delText xml:space="preserve">Инфраструктура продления активной жизни</w:delText>
            </w:r>
          </w:del>
        </w:sdtContent>
      </w:sdt>
      <w:sdt>
        <w:sdtPr>
          <w:tag w:val="goog_rdk_11"/>
        </w:sdtPr>
        <w:sdtContent>
          <w:ins w:author="Пользователь Windows" w:id="5" w:date="2021-02-13T13:30:00Z"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6"/>
                <w:szCs w:val="26"/>
                <w:u w:val="single"/>
                <w:rtl w:val="0"/>
              </w:rPr>
              <w:t xml:space="preserve">Здоровье - награда за мудрость</w:t>
            </w:r>
          </w:ins>
        </w:sdtContent>
      </w:sdt>
      <w:r w:rsidDel="00000000" w:rsidR="00000000" w:rsidRPr="00000000">
        <w:rPr>
          <w:rFonts w:ascii="Times" w:cs="Times" w:eastAsia="Times" w:hAnsi="Times"/>
          <w:b w:val="1"/>
          <w:color w:val="000000"/>
          <w:sz w:val="26"/>
          <w:szCs w:val="26"/>
          <w:u w:val="single"/>
          <w:rtl w:val="0"/>
        </w:rPr>
        <w:t xml:space="preserve">»_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(наименование социального проекта)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dt>
      <w:sdtPr>
        <w:tag w:val="goog_rdk_14"/>
      </w:sdtPr>
      <w:sdtContent>
        <w:p w:rsidR="00000000" w:rsidDel="00000000" w:rsidP="00000000" w:rsidRDefault="00000000" w:rsidRPr="00000000" w14:paraId="00000010">
          <w:pPr>
            <w:jc w:val="both"/>
            <w:rPr>
              <w:del w:author="Пользователь Windows" w:id="6" w:date="2021-02-13T13:33:00Z"/>
            </w:rPr>
          </w:pPr>
          <w:sdt>
            <w:sdtPr>
              <w:tag w:val="goog_rdk_13"/>
            </w:sdtPr>
            <w:sdtContent>
              <w:del w:author="Пользователь Windows" w:id="6" w:date="2021-02-13T13:33:00Z">
                <w:r w:rsidDel="00000000" w:rsidR="00000000" w:rsidRPr="00000000">
                  <w:rPr>
                    <w:rFonts w:ascii="Times" w:cs="Times" w:eastAsia="Times" w:hAnsi="Times"/>
                    <w:color w:val="000000"/>
                    <w:sz w:val="28"/>
                    <w:szCs w:val="28"/>
                    <w:rtl w:val="0"/>
                  </w:rPr>
                  <w:delText xml:space="preserve">Сведения о социально ориентированной некоммерческой организации и социальном проекте: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hd w:fill="ffffff" w:val="clear"/>
            <w:spacing w:line="240" w:lineRule="auto"/>
            <w:jc w:val="both"/>
            <w:rPr>
              <w:ins w:author="Пользователь Windows" w:id="7" w:date="2021-02-13T13:33:00Z"/>
              <w:color w:val="000000"/>
              <w:sz w:val="28"/>
              <w:szCs w:val="28"/>
            </w:rPr>
          </w:pPr>
          <w:sdt>
            <w:sdtPr>
              <w:tag w:val="goog_rdk_16"/>
            </w:sdtPr>
            <w:sdtContent>
              <w:ins w:author="Пользователь Windows" w:id="7" w:date="2021-02-13T13:33:00Z">
                <w:r w:rsidDel="00000000" w:rsidR="00000000" w:rsidRPr="00000000">
                  <w:rPr>
                    <w:color w:val="000000"/>
                    <w:sz w:val="28"/>
                    <w:szCs w:val="28"/>
                    <w:rtl w:val="0"/>
                  </w:rPr>
                  <w:t xml:space="preserve">Сведения о социально ориентированной некоммерческой организации и социальном проекте: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013">
      <w:pPr>
        <w:shd w:fill="ffffff" w:val="clear"/>
        <w:spacing w:line="240" w:lineRule="auto"/>
        <w:ind w:left="-180" w:right="-2" w:firstLine="0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2.0" w:type="dxa"/>
        <w:jc w:val="left"/>
        <w:tblInd w:w="-1.0" w:type="dxa"/>
        <w:tblBorders>
          <w:top w:color="000000" w:space="0" w:sz="4" w:val="single"/>
          <w:left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4820"/>
        <w:gridCol w:w="4252"/>
        <w:tblGridChange w:id="0">
          <w:tblGrid>
            <w:gridCol w:w="630"/>
            <w:gridCol w:w="4820"/>
            <w:gridCol w:w="4252"/>
          </w:tblGrid>
        </w:tblGridChange>
      </w:tblGrid>
      <w:sdt>
        <w:sdtPr>
          <w:tag w:val="goog_rdk_19"/>
        </w:sdtPr>
        <w:sdtContent>
          <w:tr>
            <w:trPr>
              <w:ins w:author="Пользователь Windows" w:id="8" w:date="2021-02-13T13:33:00Z"/>
            </w:trPr>
            <w:tc>
              <w:tcPr>
                <w:vAlign w:val="center"/>
              </w:tcPr>
              <w:sdt>
                <w:sdtPr>
                  <w:tag w:val="goog_rdk_21"/>
                </w:sdtPr>
                <w:sdtContent>
                  <w:p w:rsidR="00000000" w:rsidDel="00000000" w:rsidP="00000000" w:rsidRDefault="00000000" w:rsidRPr="00000000" w14:paraId="00000014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8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20"/>
                      </w:sdtPr>
                      <w:sdtContent>
                        <w:ins w:author="Пользователь Windows" w:id="8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№ п/п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vAlign w:val="center"/>
              </w:tcPr>
              <w:sdt>
                <w:sdtPr>
                  <w:tag w:val="goog_rdk_23"/>
                </w:sdtPr>
                <w:sdtContent>
                  <w:p w:rsidR="00000000" w:rsidDel="00000000" w:rsidP="00000000" w:rsidRDefault="00000000" w:rsidRPr="00000000" w14:paraId="00000015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8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22"/>
                      </w:sdtPr>
                      <w:sdtContent>
                        <w:ins w:author="Пользователь Windows" w:id="8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Наименование сведений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vAlign w:val="center"/>
              </w:tcPr>
              <w:sdt>
                <w:sdtPr>
                  <w:tag w:val="goog_rdk_25"/>
                </w:sdtPr>
                <w:sdtContent>
                  <w:p w:rsidR="00000000" w:rsidDel="00000000" w:rsidP="00000000" w:rsidRDefault="00000000" w:rsidRPr="00000000" w14:paraId="00000016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8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24"/>
                      </w:sdtPr>
                      <w:sdtContent>
                        <w:ins w:author="Пользователь Windows" w:id="8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Сведения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p w:rsidR="00000000" w:rsidDel="00000000" w:rsidP="00000000" w:rsidRDefault="00000000" w:rsidRPr="00000000" w14:paraId="0000001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2.0" w:type="dxa"/>
        <w:jc w:val="left"/>
        <w:tblInd w:w="-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4820"/>
        <w:gridCol w:w="4252"/>
        <w:tblGridChange w:id="0">
          <w:tblGrid>
            <w:gridCol w:w="630"/>
            <w:gridCol w:w="4820"/>
            <w:gridCol w:w="4252"/>
          </w:tblGrid>
        </w:tblGridChange>
      </w:tblGrid>
      <w:sdt>
        <w:sdtPr>
          <w:tag w:val="goog_rdk_27"/>
        </w:sdtPr>
        <w:sdtContent>
          <w:tr>
            <w:trPr>
              <w:trHeight w:val="194" w:hRule="atLeast"/>
              <w:ins w:author="Пользователь Windows" w:id="9" w:date="2021-02-13T13:33:00Z"/>
            </w:trPr>
            <w:tc>
              <w:tcPr>
                <w:tcBorders>
                  <w:bottom w:color="000000" w:space="0" w:sz="4" w:val="single"/>
                </w:tcBorders>
              </w:tcPr>
              <w:sdt>
                <w:sdtPr>
                  <w:tag w:val="goog_rdk_29"/>
                </w:sdtPr>
                <w:sdtContent>
                  <w:p w:rsidR="00000000" w:rsidDel="00000000" w:rsidP="00000000" w:rsidRDefault="00000000" w:rsidRPr="00000000" w14:paraId="00000018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-95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28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bottom w:color="000000" w:space="0" w:sz="4" w:val="single"/>
                </w:tcBorders>
              </w:tcPr>
              <w:sdt>
                <w:sdtPr>
                  <w:tag w:val="goog_rdk_31"/>
                </w:sdtPr>
                <w:sdtContent>
                  <w:p w:rsidR="00000000" w:rsidDel="00000000" w:rsidP="00000000" w:rsidRDefault="00000000" w:rsidRPr="00000000" w14:paraId="00000019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-95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30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bottom w:color="000000" w:space="0" w:sz="4" w:val="single"/>
                </w:tcBorders>
              </w:tcPr>
              <w:sdt>
                <w:sdtPr>
                  <w:tag w:val="goog_rdk_33"/>
                </w:sdtPr>
                <w:sdtContent>
                  <w:p w:rsidR="00000000" w:rsidDel="00000000" w:rsidP="00000000" w:rsidRDefault="00000000" w:rsidRPr="00000000" w14:paraId="0000001A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-95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32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3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4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36"/>
                </w:sdtPr>
                <w:sdtContent>
                  <w:p w:rsidR="00000000" w:rsidDel="00000000" w:rsidP="00000000" w:rsidRDefault="00000000" w:rsidRPr="00000000" w14:paraId="0000001B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35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38"/>
                </w:sdtPr>
                <w:sdtContent>
                  <w:p w:rsidR="00000000" w:rsidDel="00000000" w:rsidP="00000000" w:rsidRDefault="00000000" w:rsidRPr="00000000" w14:paraId="0000001C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37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ОГРН социально ориентированной </w:t>
                            <w:br w:type="textWrapping"/>
                            <w:t xml:space="preserve">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40"/>
                </w:sdtPr>
                <w:sdtContent>
                  <w:p w:rsidR="00000000" w:rsidDel="00000000" w:rsidP="00000000" w:rsidRDefault="00000000" w:rsidRPr="00000000" w14:paraId="0000001D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39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   1182651023598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1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43"/>
                </w:sdtPr>
                <w:sdtContent>
                  <w:p w:rsidR="00000000" w:rsidDel="00000000" w:rsidP="00000000" w:rsidRDefault="00000000" w:rsidRPr="00000000" w14:paraId="0000001E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42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2.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45"/>
                </w:sdtPr>
                <w:sdtContent>
                  <w:p w:rsidR="00000000" w:rsidDel="00000000" w:rsidP="00000000" w:rsidRDefault="00000000" w:rsidRPr="00000000" w14:paraId="0000001F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44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Номер расчетного счета социально ориентированной некоммерческой </w:t>
                            <w:br w:type="textWrapping"/>
                            <w:t xml:space="preserve">организации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47"/>
                </w:sdtPr>
                <w:sdtContent>
                  <w:p w:rsidR="00000000" w:rsidDel="00000000" w:rsidP="00000000" w:rsidRDefault="00000000" w:rsidRPr="00000000" w14:paraId="00000020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46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szCs w:val="24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40703810300000001099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8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50"/>
                </w:sdtPr>
                <w:sdtContent>
                  <w:p w:rsidR="00000000" w:rsidDel="00000000" w:rsidP="00000000" w:rsidRDefault="00000000" w:rsidRPr="00000000" w14:paraId="00000021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49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3.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52"/>
                </w:sdtPr>
                <w:sdtContent>
                  <w:p w:rsidR="00000000" w:rsidDel="00000000" w:rsidP="00000000" w:rsidRDefault="00000000" w:rsidRPr="00000000" w14:paraId="00000022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51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Наименование банка социально </w:t>
                            <w:br w:type="textWrapping"/>
                            <w:t xml:space="preserve">ориентированной некоммерческой </w:t>
                            <w:br w:type="textWrapping"/>
                            <w:t xml:space="preserve">организации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54"/>
                </w:sdtPr>
                <w:sdtContent>
                  <w:p w:rsidR="00000000" w:rsidDel="00000000" w:rsidP="00000000" w:rsidRDefault="00000000" w:rsidRPr="00000000" w14:paraId="00000023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53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ПАО Ставропольпромстройбанк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5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57"/>
                </w:sdtPr>
                <w:sdtContent>
                  <w:p w:rsidR="00000000" w:rsidDel="00000000" w:rsidP="00000000" w:rsidRDefault="00000000" w:rsidRPr="00000000" w14:paraId="00000024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56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4.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59"/>
                </w:sdtPr>
                <w:sdtContent>
                  <w:p w:rsidR="00000000" w:rsidDel="00000000" w:rsidP="00000000" w:rsidRDefault="00000000" w:rsidRPr="00000000" w14:paraId="00000025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58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Банковский идентификационный код (БИК)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61"/>
                </w:sdtPr>
                <w:sdtContent>
                  <w:p w:rsidR="00000000" w:rsidDel="00000000" w:rsidP="00000000" w:rsidRDefault="00000000" w:rsidRPr="00000000" w14:paraId="00000026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60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040702760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2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64"/>
                </w:sdtPr>
                <w:sdtContent>
                  <w:p w:rsidR="00000000" w:rsidDel="00000000" w:rsidP="00000000" w:rsidRDefault="00000000" w:rsidRPr="00000000" w14:paraId="00000027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63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5.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66"/>
                </w:sdtPr>
                <w:sdtContent>
                  <w:p w:rsidR="00000000" w:rsidDel="00000000" w:rsidP="00000000" w:rsidRDefault="00000000" w:rsidRPr="00000000" w14:paraId="00000028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65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Номер корреспондентского счета </w:t>
                            <w:br w:type="textWrapping"/>
                            <w:t xml:space="preserve">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68"/>
                </w:sdtPr>
                <w:sdtContent>
                  <w:p w:rsidR="00000000" w:rsidDel="00000000" w:rsidP="00000000" w:rsidRDefault="00000000" w:rsidRPr="00000000" w14:paraId="00000029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67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30101810500000000760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9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71"/>
                </w:sdtPr>
                <w:sdtContent>
                  <w:p w:rsidR="00000000" w:rsidDel="00000000" w:rsidP="00000000" w:rsidRDefault="00000000" w:rsidRPr="00000000" w14:paraId="0000002A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70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6.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73"/>
                </w:sdtPr>
                <w:sdtContent>
                  <w:p w:rsidR="00000000" w:rsidDel="00000000" w:rsidP="00000000" w:rsidRDefault="00000000" w:rsidRPr="00000000" w14:paraId="0000002B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72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Фактический адрес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75"/>
                </w:sdtPr>
                <w:sdtContent>
                  <w:p w:rsidR="00000000" w:rsidDel="00000000" w:rsidP="00000000" w:rsidRDefault="00000000" w:rsidRPr="00000000" w14:paraId="0000002C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74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Ставропольский край, г. Ставрополь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6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78"/>
                </w:sdtPr>
                <w:sdtContent>
                  <w:p w:rsidR="00000000" w:rsidDel="00000000" w:rsidP="00000000" w:rsidRDefault="00000000" w:rsidRPr="00000000" w14:paraId="0000002D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77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7.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80"/>
                </w:sdtPr>
                <w:sdtContent>
                  <w:p w:rsidR="00000000" w:rsidDel="00000000" w:rsidP="00000000" w:rsidRDefault="00000000" w:rsidRPr="00000000" w14:paraId="0000002E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79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Почтовый адрес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82"/>
                </w:sdtPr>
                <w:sdtContent>
                  <w:p w:rsidR="00000000" w:rsidDel="00000000" w:rsidP="00000000" w:rsidRDefault="00000000" w:rsidRPr="00000000" w14:paraId="0000002F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81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г. Ставрополь ул. Мира д.180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3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85"/>
                </w:sdtPr>
                <w:sdtContent>
                  <w:p w:rsidR="00000000" w:rsidDel="00000000" w:rsidP="00000000" w:rsidRDefault="00000000" w:rsidRPr="00000000" w14:paraId="00000030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84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8.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87"/>
                </w:sdtPr>
                <w:sdtContent>
                  <w:p w:rsidR="00000000" w:rsidDel="00000000" w:rsidP="00000000" w:rsidRDefault="00000000" w:rsidRPr="00000000" w14:paraId="00000031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86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Телефон руководителя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89"/>
                </w:sdtPr>
                <w:sdtContent>
                  <w:p w:rsidR="00000000" w:rsidDel="00000000" w:rsidP="00000000" w:rsidRDefault="00000000" w:rsidRPr="00000000" w14:paraId="00000032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88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89624014822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0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92"/>
                </w:sdtPr>
                <w:sdtContent>
                  <w:p w:rsidR="00000000" w:rsidDel="00000000" w:rsidP="00000000" w:rsidRDefault="00000000" w:rsidRPr="00000000" w14:paraId="00000033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91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9.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94"/>
                </w:sdtPr>
                <w:sdtContent>
                  <w:p w:rsidR="00000000" w:rsidDel="00000000" w:rsidP="00000000" w:rsidRDefault="00000000" w:rsidRPr="00000000" w14:paraId="00000034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93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Сайт проекта в информационно-телекоммуникационной сети «Интернет»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96"/>
                </w:sdtPr>
                <w:sdtContent>
                  <w:p w:rsidR="00000000" w:rsidDel="00000000" w:rsidP="00000000" w:rsidRDefault="00000000" w:rsidRPr="00000000" w14:paraId="00000035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95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akademiya-zdorovya-skakuna.ru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7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99"/>
                </w:sdtPr>
                <w:sdtContent>
                  <w:p w:rsidR="00000000" w:rsidDel="00000000" w:rsidP="00000000" w:rsidRDefault="00000000" w:rsidRPr="00000000" w14:paraId="00000036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98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10.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01"/>
                </w:sdtPr>
                <w:sdtContent>
                  <w:p w:rsidR="00000000" w:rsidDel="00000000" w:rsidP="00000000" w:rsidRDefault="00000000" w:rsidRPr="00000000" w14:paraId="00000037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00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Адрес электронной почты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03"/>
                </w:sdtPr>
                <w:sdtContent>
                  <w:p w:rsidR="00000000" w:rsidDel="00000000" w:rsidP="00000000" w:rsidRDefault="00000000" w:rsidRPr="00000000" w14:paraId="00000038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02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     sv_pokol26@mail.ru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4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06"/>
                </w:sdtPr>
                <w:sdtContent>
                  <w:p w:rsidR="00000000" w:rsidDel="00000000" w:rsidP="00000000" w:rsidRDefault="00000000" w:rsidRPr="00000000" w14:paraId="00000039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05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11.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08"/>
                </w:sdtPr>
                <w:sdtContent>
                  <w:p w:rsidR="00000000" w:rsidDel="00000000" w:rsidP="00000000" w:rsidRDefault="00000000" w:rsidRPr="00000000" w14:paraId="0000003A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07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Наименование должности руководителя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10"/>
                </w:sdtPr>
                <w:sdtContent>
                  <w:p w:rsidR="00000000" w:rsidDel="00000000" w:rsidP="00000000" w:rsidRDefault="00000000" w:rsidRPr="00000000" w14:paraId="0000003B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09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Председатель Совета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1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13"/>
                </w:sdtPr>
                <w:sdtContent>
                  <w:p w:rsidR="00000000" w:rsidDel="00000000" w:rsidP="00000000" w:rsidRDefault="00000000" w:rsidRPr="00000000" w14:paraId="0000003C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12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12.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15"/>
                </w:sdtPr>
                <w:sdtContent>
                  <w:p w:rsidR="00000000" w:rsidDel="00000000" w:rsidP="00000000" w:rsidRDefault="00000000" w:rsidRPr="00000000" w14:paraId="0000003D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14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Фамилия, имя, отчество руководителя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17"/>
                </w:sdtPr>
                <w:sdtContent>
                  <w:p w:rsidR="00000000" w:rsidDel="00000000" w:rsidP="00000000" w:rsidRDefault="00000000" w:rsidRPr="00000000" w14:paraId="0000003E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16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Скакун Василий Александрович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8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20"/>
                </w:sdtPr>
                <w:sdtContent>
                  <w:p w:rsidR="00000000" w:rsidDel="00000000" w:rsidP="00000000" w:rsidRDefault="00000000" w:rsidRPr="00000000" w14:paraId="0000003F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19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13.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22"/>
                </w:sdtPr>
                <w:sdtContent>
                  <w:p w:rsidR="00000000" w:rsidDel="00000000" w:rsidP="00000000" w:rsidRDefault="00000000" w:rsidRPr="00000000" w14:paraId="00000040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21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Численность работников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24"/>
                </w:sdtPr>
                <w:sdtContent>
                  <w:p w:rsidR="00000000" w:rsidDel="00000000" w:rsidP="00000000" w:rsidRDefault="00000000" w:rsidRPr="00000000" w14:paraId="00000041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23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     нет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5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27"/>
                </w:sdtPr>
                <w:sdtContent>
                  <w:p w:rsidR="00000000" w:rsidDel="00000000" w:rsidP="00000000" w:rsidRDefault="00000000" w:rsidRPr="00000000" w14:paraId="00000042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26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14.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29"/>
                </w:sdtPr>
                <w:sdtContent>
                  <w:p w:rsidR="00000000" w:rsidDel="00000000" w:rsidP="00000000" w:rsidRDefault="00000000" w:rsidRPr="00000000" w14:paraId="00000043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28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Численность добровольцев социально ориентированной некоммерческой организации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31"/>
                </w:sdtPr>
                <w:sdtContent>
                  <w:p w:rsidR="00000000" w:rsidDel="00000000" w:rsidP="00000000" w:rsidRDefault="00000000" w:rsidRPr="00000000" w14:paraId="00000044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ff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30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    30</w:t>
                          </w:r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2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34"/>
                </w:sdtPr>
                <w:sdtContent>
                  <w:p w:rsidR="00000000" w:rsidDel="00000000" w:rsidP="00000000" w:rsidRDefault="00000000" w:rsidRPr="00000000" w14:paraId="00000045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33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15.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36"/>
                </w:sdtPr>
                <w:sdtContent>
                  <w:p w:rsidR="00000000" w:rsidDel="00000000" w:rsidP="00000000" w:rsidRDefault="00000000" w:rsidRPr="00000000" w14:paraId="00000046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35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Запрашиваемый размер субсидии (рублей)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38"/>
                </w:sdtPr>
                <w:sdtContent>
                  <w:p w:rsidR="00000000" w:rsidDel="00000000" w:rsidP="00000000" w:rsidRDefault="00000000" w:rsidRPr="00000000" w14:paraId="00000047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37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 1 187 873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9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41"/>
                </w:sdtPr>
                <w:sdtContent>
                  <w:p w:rsidR="00000000" w:rsidDel="00000000" w:rsidP="00000000" w:rsidRDefault="00000000" w:rsidRPr="00000000" w14:paraId="00000048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40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16.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43"/>
                </w:sdtPr>
                <w:sdtContent>
                  <w:p w:rsidR="00000000" w:rsidDel="00000000" w:rsidP="00000000" w:rsidRDefault="00000000" w:rsidRPr="00000000" w14:paraId="00000049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42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Предполагаемая сумма софинансирования социального проекта за счет средств внебюджетных источников (письмо соответствующей организации или физического лица прилагается) (рублей)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45"/>
                </w:sdtPr>
                <w:sdtContent>
                  <w:p w:rsidR="00000000" w:rsidDel="00000000" w:rsidP="00000000" w:rsidRDefault="00000000" w:rsidRPr="00000000" w14:paraId="0000004A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35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8"/>
                        <w:szCs w:val="28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44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szCs w:val="28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  300 000  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6"/>
        </w:sdtPr>
        <w:sdtContent>
          <w:tr>
            <w:trPr>
              <w:ins w:author="Пользователь Windows" w:id="9" w:date="2021-02-13T13:33:00Z"/>
            </w:trP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48"/>
                </w:sdtPr>
                <w:sdtContent>
                  <w:p w:rsidR="00000000" w:rsidDel="00000000" w:rsidP="00000000" w:rsidRDefault="00000000" w:rsidRPr="00000000" w14:paraId="0000004B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"/>
                        <w:szCs w:val="2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47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50"/>
                </w:sdtPr>
                <w:sdtContent>
                  <w:p w:rsidR="00000000" w:rsidDel="00000000" w:rsidP="00000000" w:rsidRDefault="00000000" w:rsidRPr="00000000" w14:paraId="0000004C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both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"/>
                        <w:szCs w:val="2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49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sdt>
                <w:sdtPr>
                  <w:tag w:val="goog_rdk_152"/>
                </w:sdtPr>
                <w:sdtContent>
                  <w:p w:rsidR="00000000" w:rsidDel="00000000" w:rsidP="00000000" w:rsidRDefault="00000000" w:rsidRPr="00000000" w14:paraId="0000004D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left"/>
                      <w:rPr>
                        <w:ins w:author="Пользователь Windows" w:id="9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"/>
                        <w:szCs w:val="2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151"/>
                      </w:sdtPr>
                      <w:sdtContent>
                        <w:ins w:author="Пользователь Windows" w:id="9" w:date="2021-02-13T13:33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55"/>
      </w:sdtPr>
      <w:sdtContent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54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Настоящим подтверждаю(ем) свое согласие на осуществление Правительством Ставропольского края и органами государственного финансового контроля Ставропольского края проверок соблюдения </w:t>
                </w:r>
              </w:ins>
            </w:sdtContent>
          </w:sdt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sdt>
            <w:sdtPr>
              <w:tag w:val="goog_rdk_156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single"/>
                    <w:shd w:fill="auto" w:val="clear"/>
                    <w:vertAlign w:val="baseline"/>
                    <w:rtl w:val="0"/>
                  </w:rPr>
                  <w:t xml:space="preserve">Ставропольское краевое общественное движение по оздоровлению людей «Связь поколений»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_ </w:t>
                </w:r>
              </w:ins>
            </w:sdtContent>
          </w:sdt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sdt>
            <w:sdtPr>
              <w:tag w:val="goog_rdk_158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(полное наименование социально ориентированной некоммерческой организации)</w:t>
                </w:r>
              </w:ins>
            </w:sdtContent>
          </w:sdt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60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условий, цели и порядка предоставления субсидии.</w:t>
                </w:r>
              </w:ins>
            </w:sdtContent>
          </w:sdt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54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62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64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Достоверность информации, изложенной в настоящем Заявлении, а также документов, входящих в состав заявки на участие в конкурсе, подтверждаю.</w:t>
                </w:r>
              </w:ins>
            </w:sdtContent>
          </w:sdt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66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68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70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72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74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76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78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80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82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85"/>
      </w:sdtPr>
      <w:sdtContent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84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87"/>
      </w:sdtPr>
      <w:sdtContent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86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89"/>
      </w:sdtPr>
      <w:sdtContent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54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88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91"/>
      </w:sdtPr>
      <w:sdtContent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90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93"/>
      </w:sdtPr>
      <w:sdtContent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92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95"/>
      </w:sdtPr>
      <w:sdtContent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94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97"/>
      </w:sdtPr>
      <w:sdtContent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96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99"/>
      </w:sdtPr>
      <w:sdtContent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198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01"/>
      </w:sdtPr>
      <w:sdtContent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00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03"/>
      </w:sdtPr>
      <w:sdtContent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02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05"/>
      </w:sdtPr>
      <w:sdtContent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ins w:author="Пользователь Windows" w:id="10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04"/>
            </w:sdtPr>
            <w:sdtContent>
              <w:ins w:author="Пользователь Windows" w:id="10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06"/>
        </w:sdtPr>
        <w:sdtContent>
          <w:ins w:author="Пользователь Windows" w:id="10" w:date="2021-02-13T13:33:00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Председатель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Совета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  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В.А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Скакун___________</w:t>
            </w:r>
          </w:ins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9468.0" w:type="dxa"/>
        <w:jc w:val="left"/>
        <w:tblInd w:w="0.0" w:type="dxa"/>
        <w:tblLayout w:type="fixed"/>
        <w:tblLook w:val="0000"/>
      </w:tblPr>
      <w:tblGrid>
        <w:gridCol w:w="3708"/>
        <w:gridCol w:w="1800"/>
        <w:gridCol w:w="3960"/>
        <w:tblGridChange w:id="0">
          <w:tblGrid>
            <w:gridCol w:w="3708"/>
            <w:gridCol w:w="1800"/>
            <w:gridCol w:w="3960"/>
          </w:tblGrid>
        </w:tblGridChange>
      </w:tblGrid>
      <w:sdt>
        <w:sdtPr>
          <w:tag w:val="goog_rdk_208"/>
        </w:sdtPr>
        <w:sdtContent>
          <w:tr>
            <w:trPr>
              <w:ins w:author="Пользователь Windows" w:id="11" w:date="2021-02-13T13:33:00Z"/>
            </w:trPr>
            <w:tc>
              <w:tcPr/>
              <w:sdt>
                <w:sdtPr>
                  <w:tag w:val="goog_rdk_210"/>
                </w:sdtPr>
                <w:sdtContent>
                  <w:p w:rsidR="00000000" w:rsidDel="00000000" w:rsidP="00000000" w:rsidRDefault="00000000" w:rsidRPr="00000000" w14:paraId="00000069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11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0"/>
                        <w:szCs w:val="20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209"/>
                      </w:sdtPr>
                      <w:sdtContent>
                        <w:ins w:author="Пользователь Windows" w:id="11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szCs w:val="20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(наименование должности руководителя социально ориентированной некоммерческой организации)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/>
              <w:sdt>
                <w:sdtPr>
                  <w:tag w:val="goog_rdk_212"/>
                </w:sdtPr>
                <w:sdtContent>
                  <w:p w:rsidR="00000000" w:rsidDel="00000000" w:rsidP="00000000" w:rsidRDefault="00000000" w:rsidRPr="00000000" w14:paraId="0000006A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132" w:firstLine="372"/>
                      <w:jc w:val="center"/>
                      <w:rPr>
                        <w:ins w:author="Пользователь Windows" w:id="11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0"/>
                        <w:szCs w:val="20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211"/>
                      </w:sdtPr>
                      <w:sdtContent>
                        <w:ins w:author="Пользователь Windows" w:id="11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szCs w:val="20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(подпись)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/>
              <w:sdt>
                <w:sdtPr>
                  <w:tag w:val="goog_rdk_214"/>
                </w:sdtPr>
                <w:sdtContent>
                  <w:p w:rsidR="00000000" w:rsidDel="00000000" w:rsidP="00000000" w:rsidRDefault="00000000" w:rsidRPr="00000000" w14:paraId="0000006B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40" w:lineRule="auto"/>
                      <w:ind w:left="0" w:right="0" w:firstLine="0"/>
                      <w:jc w:val="center"/>
                      <w:rPr>
                        <w:ins w:author="Пользователь Windows" w:id="11" w:date="2021-02-13T13:33:00Z"/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0"/>
                        <w:szCs w:val="20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213"/>
                      </w:sdtPr>
                      <w:sdtContent>
                        <w:ins w:author="Пользователь Windows" w:id="11" w:date="2021-02-13T13:33:00Z"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szCs w:val="20"/>
                              <w:u w:val="none"/>
                              <w:shd w:fill="auto" w:val="clear"/>
                              <w:vertAlign w:val="baseline"/>
                              <w:rtl w:val="0"/>
                            </w:rPr>
                            <w:t xml:space="preserve">(фамилия, инициалы руководителя социально ориентированной некоммерческой организации)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217"/>
      </w:sdtPr>
      <w:sdtContent>
        <w:p w:rsidR="00000000" w:rsidDel="00000000" w:rsidP="00000000" w:rsidRDefault="00000000" w:rsidRPr="00000000" w14:paraId="000000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</w:tabs>
            <w:spacing w:after="0" w:before="0" w:line="240" w:lineRule="auto"/>
            <w:ind w:left="0" w:right="0" w:firstLine="0"/>
            <w:jc w:val="both"/>
            <w:rPr>
              <w:ins w:author="Пользователь Windows" w:id="12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16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19"/>
      </w:sdtPr>
      <w:sdtContent>
        <w:p w:rsidR="00000000" w:rsidDel="00000000" w:rsidP="00000000" w:rsidRDefault="00000000" w:rsidRPr="00000000" w14:paraId="000000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67"/>
            </w:tabs>
            <w:spacing w:after="0" w:before="0" w:line="240" w:lineRule="auto"/>
            <w:ind w:left="0" w:right="0" w:firstLine="0"/>
            <w:jc w:val="both"/>
            <w:rPr>
              <w:ins w:author="Пользователь Windows" w:id="12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18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«__» __________ 20__ г. </w:t>
                </w:r>
              </w:ins>
            </w:sdtContent>
          </w:sdt>
        </w:p>
      </w:sdtContent>
    </w:sdt>
    <w:sdt>
      <w:sdtPr>
        <w:tag w:val="goog_rdk_221"/>
      </w:sdtPr>
      <w:sdtContent>
        <w:p w:rsidR="00000000" w:rsidDel="00000000" w:rsidP="00000000" w:rsidRDefault="00000000" w:rsidRPr="00000000" w14:paraId="000000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2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20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             М.П.</w:t>
                </w:r>
              </w:ins>
            </w:sdtContent>
          </w:sdt>
        </w:p>
      </w:sdtContent>
    </w:sdt>
    <w:sdt>
      <w:sdtPr>
        <w:tag w:val="goog_rdk_223"/>
      </w:sdtPr>
      <w:sdtContent>
        <w:p w:rsidR="00000000" w:rsidDel="00000000" w:rsidP="00000000" w:rsidRDefault="00000000" w:rsidRPr="00000000" w14:paraId="0000006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2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22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25"/>
      </w:sdtPr>
      <w:sdtContent>
        <w:p w:rsidR="00000000" w:rsidDel="00000000" w:rsidP="00000000" w:rsidRDefault="00000000" w:rsidRPr="00000000" w14:paraId="000000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2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24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27"/>
      </w:sdtPr>
      <w:sdtContent>
        <w:p w:rsidR="00000000" w:rsidDel="00000000" w:rsidP="00000000" w:rsidRDefault="00000000" w:rsidRPr="00000000" w14:paraId="000000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2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26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29"/>
      </w:sdtPr>
      <w:sdtContent>
        <w:p w:rsidR="00000000" w:rsidDel="00000000" w:rsidP="00000000" w:rsidRDefault="00000000" w:rsidRPr="00000000" w14:paraId="0000007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2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28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1"/>
      </w:sdtPr>
      <w:sdtContent>
        <w:p w:rsidR="00000000" w:rsidDel="00000000" w:rsidP="00000000" w:rsidRDefault="00000000" w:rsidRPr="00000000" w14:paraId="0000007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ns w:author="Пользователь Windows" w:id="12" w:date="2021-02-13T13:33:0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sdt>
            <w:sdtPr>
              <w:tag w:val="goog_rdk_230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3"/>
      </w:sdtPr>
      <w:sdtContent>
        <w:p w:rsidR="00000000" w:rsidDel="00000000" w:rsidP="00000000" w:rsidRDefault="00000000" w:rsidRPr="00000000" w14:paraId="00000074">
          <w:pPr>
            <w:jc w:val="center"/>
            <w:rPr>
              <w:ins w:author="Пользователь Windows" w:id="12" w:date="2021-02-13T13:33:00Z"/>
              <w:rFonts w:ascii="Times New Roman" w:cs="Times New Roman" w:eastAsia="Times New Roman" w:hAnsi="Times New Roman"/>
              <w:sz w:val="28"/>
              <w:szCs w:val="28"/>
            </w:rPr>
          </w:pPr>
          <w:sdt>
            <w:sdtPr>
              <w:tag w:val="goog_rdk_232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5"/>
      </w:sdtPr>
      <w:sdtContent>
        <w:p w:rsidR="00000000" w:rsidDel="00000000" w:rsidP="00000000" w:rsidRDefault="00000000" w:rsidRPr="00000000" w14:paraId="00000075">
          <w:pPr>
            <w:jc w:val="center"/>
            <w:rPr>
              <w:ins w:author="Пользователь Windows" w:id="12" w:date="2021-02-13T13:33:00Z"/>
              <w:rFonts w:ascii="Times New Roman" w:cs="Times New Roman" w:eastAsia="Times New Roman" w:hAnsi="Times New Roman"/>
              <w:sz w:val="28"/>
              <w:szCs w:val="28"/>
            </w:rPr>
          </w:pPr>
          <w:sdt>
            <w:sdtPr>
              <w:tag w:val="goog_rdk_234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7"/>
      </w:sdtPr>
      <w:sdtContent>
        <w:p w:rsidR="00000000" w:rsidDel="00000000" w:rsidP="00000000" w:rsidRDefault="00000000" w:rsidRPr="00000000" w14:paraId="00000076">
          <w:pPr>
            <w:jc w:val="center"/>
            <w:rPr>
              <w:ins w:author="Пользователь Windows" w:id="12" w:date="2021-02-13T13:33:00Z"/>
              <w:rFonts w:ascii="Times New Roman" w:cs="Times New Roman" w:eastAsia="Times New Roman" w:hAnsi="Times New Roman"/>
              <w:sz w:val="28"/>
              <w:szCs w:val="28"/>
            </w:rPr>
          </w:pPr>
          <w:sdt>
            <w:sdtPr>
              <w:tag w:val="goog_rdk_236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9"/>
      </w:sdtPr>
      <w:sdtContent>
        <w:p w:rsidR="00000000" w:rsidDel="00000000" w:rsidP="00000000" w:rsidRDefault="00000000" w:rsidRPr="00000000" w14:paraId="00000077">
          <w:pPr>
            <w:jc w:val="center"/>
            <w:rPr>
              <w:ins w:author="Пользователь Windows" w:id="12" w:date="2021-02-13T13:33:00Z"/>
              <w:rFonts w:ascii="Times New Roman" w:cs="Times New Roman" w:eastAsia="Times New Roman" w:hAnsi="Times New Roman"/>
              <w:sz w:val="28"/>
              <w:szCs w:val="28"/>
            </w:rPr>
          </w:pPr>
          <w:sdt>
            <w:sdtPr>
              <w:tag w:val="goog_rdk_238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1"/>
      </w:sdtPr>
      <w:sdtContent>
        <w:p w:rsidR="00000000" w:rsidDel="00000000" w:rsidP="00000000" w:rsidRDefault="00000000" w:rsidRPr="00000000" w14:paraId="00000078">
          <w:pPr>
            <w:jc w:val="center"/>
            <w:rPr>
              <w:ins w:author="Пользователь Windows" w:id="12" w:date="2021-02-13T13:33:00Z"/>
              <w:rFonts w:ascii="Times New Roman" w:cs="Times New Roman" w:eastAsia="Times New Roman" w:hAnsi="Times New Roman"/>
              <w:sz w:val="28"/>
              <w:szCs w:val="28"/>
            </w:rPr>
          </w:pPr>
          <w:sdt>
            <w:sdtPr>
              <w:tag w:val="goog_rdk_240"/>
            </w:sdtPr>
            <w:sdtContent>
              <w:ins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4"/>
      </w:sdtPr>
      <w:sdtContent>
        <w:p w:rsidR="00000000" w:rsidDel="00000000" w:rsidP="00000000" w:rsidRDefault="00000000" w:rsidRPr="00000000" w14:paraId="00000079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4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№ п/п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46"/>
      </w:sdtPr>
      <w:sdtContent>
        <w:p w:rsidR="00000000" w:rsidDel="00000000" w:rsidP="00000000" w:rsidRDefault="00000000" w:rsidRPr="00000000" w14:paraId="0000007A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4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Наименование сведений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48"/>
      </w:sdtPr>
      <w:sdtContent>
        <w:p w:rsidR="00000000" w:rsidDel="00000000" w:rsidP="00000000" w:rsidRDefault="00000000" w:rsidRPr="00000000" w14:paraId="0000007B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4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Сведения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50"/>
      </w:sdtPr>
      <w:sdtContent>
        <w:p w:rsidR="00000000" w:rsidDel="00000000" w:rsidP="00000000" w:rsidRDefault="00000000" w:rsidRPr="00000000" w14:paraId="0000007C">
          <w:pPr>
            <w:rPr>
              <w:del w:author="Пользователь Windows" w:id="12" w:date="2021-02-13T13:33:00Z"/>
            </w:rPr>
          </w:pPr>
          <w:sdt>
            <w:sdtPr>
              <w:tag w:val="goog_rdk_24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52"/>
      </w:sdtPr>
      <w:sdtContent>
        <w:p w:rsidR="00000000" w:rsidDel="00000000" w:rsidP="00000000" w:rsidRDefault="00000000" w:rsidRPr="00000000" w14:paraId="0000007D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5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54"/>
      </w:sdtPr>
      <w:sdtContent>
        <w:p w:rsidR="00000000" w:rsidDel="00000000" w:rsidP="00000000" w:rsidRDefault="00000000" w:rsidRPr="00000000" w14:paraId="0000007E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5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56"/>
      </w:sdtPr>
      <w:sdtContent>
        <w:p w:rsidR="00000000" w:rsidDel="00000000" w:rsidP="00000000" w:rsidRDefault="00000000" w:rsidRPr="00000000" w14:paraId="0000007F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5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3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58"/>
      </w:sdtPr>
      <w:sdtContent>
        <w:p w:rsidR="00000000" w:rsidDel="00000000" w:rsidP="00000000" w:rsidRDefault="00000000" w:rsidRPr="00000000" w14:paraId="00000080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5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60"/>
      </w:sdtPr>
      <w:sdtContent>
        <w:p w:rsidR="00000000" w:rsidDel="00000000" w:rsidP="00000000" w:rsidRDefault="00000000" w:rsidRPr="00000000" w14:paraId="00000081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25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ОГРН социально ориентированной </w:delText>
                  <w:br w:type="textWrapping"/>
                  <w:delText xml:space="preserve">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62"/>
      </w:sdtPr>
      <w:sdtContent>
        <w:p w:rsidR="00000000" w:rsidDel="00000000" w:rsidP="00000000" w:rsidRDefault="00000000" w:rsidRPr="00000000" w14:paraId="00000082">
          <w:pPr>
            <w:rPr>
              <w:del w:author="Пользователь Windows" w:id="12" w:date="2021-02-13T13:33:00Z"/>
            </w:rPr>
          </w:pPr>
          <w:sdt>
            <w:sdtPr>
              <w:tag w:val="goog_rdk_26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  1182651023598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64"/>
      </w:sdtPr>
      <w:sdtContent>
        <w:p w:rsidR="00000000" w:rsidDel="00000000" w:rsidP="00000000" w:rsidRDefault="00000000" w:rsidRPr="00000000" w14:paraId="00000083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6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2.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66"/>
      </w:sdtPr>
      <w:sdtContent>
        <w:p w:rsidR="00000000" w:rsidDel="00000000" w:rsidP="00000000" w:rsidRDefault="00000000" w:rsidRPr="00000000" w14:paraId="00000084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26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Номер расчетного счета социально ориентированной некоммерческой </w:delText>
                  <w:br w:type="textWrapping"/>
                  <w:delText xml:space="preserve">организации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68"/>
      </w:sdtPr>
      <w:sdtContent>
        <w:p w:rsidR="00000000" w:rsidDel="00000000" w:rsidP="00000000" w:rsidRDefault="00000000" w:rsidRPr="00000000" w14:paraId="00000085">
          <w:pPr>
            <w:rPr>
              <w:del w:author="Пользователь Windows" w:id="12" w:date="2021-02-13T13:33:00Z"/>
            </w:rPr>
          </w:pPr>
          <w:sdt>
            <w:sdtPr>
              <w:tag w:val="goog_rdk_26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delText xml:space="preserve"> </w:delTex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40703810300000001099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70"/>
      </w:sdtPr>
      <w:sdtContent>
        <w:p w:rsidR="00000000" w:rsidDel="00000000" w:rsidP="00000000" w:rsidRDefault="00000000" w:rsidRPr="00000000" w14:paraId="00000086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6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3.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72"/>
      </w:sdtPr>
      <w:sdtContent>
        <w:p w:rsidR="00000000" w:rsidDel="00000000" w:rsidP="00000000" w:rsidRDefault="00000000" w:rsidRPr="00000000" w14:paraId="00000087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27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Наименование банка социально </w:delText>
                  <w:br w:type="textWrapping"/>
                  <w:delText xml:space="preserve">ориентированной некоммерческой </w:delText>
                  <w:br w:type="textWrapping"/>
                  <w:delText xml:space="preserve">организации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74"/>
      </w:sdtPr>
      <w:sdtContent>
        <w:p w:rsidR="00000000" w:rsidDel="00000000" w:rsidP="00000000" w:rsidRDefault="00000000" w:rsidRPr="00000000" w14:paraId="00000088">
          <w:pPr>
            <w:rPr>
              <w:del w:author="Пользователь Windows" w:id="12" w:date="2021-02-13T13:33:00Z"/>
            </w:rPr>
          </w:pPr>
          <w:sdt>
            <w:sdtPr>
              <w:tag w:val="goog_rdk_27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ПАО Ставропольпромстройбанк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76"/>
      </w:sdtPr>
      <w:sdtContent>
        <w:p w:rsidR="00000000" w:rsidDel="00000000" w:rsidP="00000000" w:rsidRDefault="00000000" w:rsidRPr="00000000" w14:paraId="00000089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7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4.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78"/>
      </w:sdtPr>
      <w:sdtContent>
        <w:p w:rsidR="00000000" w:rsidDel="00000000" w:rsidP="00000000" w:rsidRDefault="00000000" w:rsidRPr="00000000" w14:paraId="0000008A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27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Банковский идентификационный код (БИК)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80"/>
      </w:sdtPr>
      <w:sdtContent>
        <w:p w:rsidR="00000000" w:rsidDel="00000000" w:rsidP="00000000" w:rsidRDefault="00000000" w:rsidRPr="00000000" w14:paraId="0000008B">
          <w:pPr>
            <w:rPr>
              <w:del w:author="Пользователь Windows" w:id="12" w:date="2021-02-13T13:33:00Z"/>
            </w:rPr>
          </w:pPr>
          <w:sdt>
            <w:sdtPr>
              <w:tag w:val="goog_rdk_27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040702760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82"/>
      </w:sdtPr>
      <w:sdtContent>
        <w:p w:rsidR="00000000" w:rsidDel="00000000" w:rsidP="00000000" w:rsidRDefault="00000000" w:rsidRPr="00000000" w14:paraId="0000008C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8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5.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84"/>
      </w:sdtPr>
      <w:sdtContent>
        <w:p w:rsidR="00000000" w:rsidDel="00000000" w:rsidP="00000000" w:rsidRDefault="00000000" w:rsidRPr="00000000" w14:paraId="0000008D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28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Номер корреспондентского счета </w:delText>
                  <w:br w:type="textWrapping"/>
                  <w:delText xml:space="preserve">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86"/>
      </w:sdtPr>
      <w:sdtContent>
        <w:p w:rsidR="00000000" w:rsidDel="00000000" w:rsidP="00000000" w:rsidRDefault="00000000" w:rsidRPr="00000000" w14:paraId="0000008E">
          <w:pPr>
            <w:rPr>
              <w:del w:author="Пользователь Windows" w:id="12" w:date="2021-02-13T13:33:00Z"/>
            </w:rPr>
          </w:pPr>
          <w:sdt>
            <w:sdtPr>
              <w:tag w:val="goog_rdk_28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30101810500000000760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88"/>
      </w:sdtPr>
      <w:sdtContent>
        <w:p w:rsidR="00000000" w:rsidDel="00000000" w:rsidP="00000000" w:rsidRDefault="00000000" w:rsidRPr="00000000" w14:paraId="0000008F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8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6.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90"/>
      </w:sdtPr>
      <w:sdtContent>
        <w:p w:rsidR="00000000" w:rsidDel="00000000" w:rsidP="00000000" w:rsidRDefault="00000000" w:rsidRPr="00000000" w14:paraId="00000090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28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Фактический адрес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92"/>
      </w:sdtPr>
      <w:sdtContent>
        <w:p w:rsidR="00000000" w:rsidDel="00000000" w:rsidP="00000000" w:rsidRDefault="00000000" w:rsidRPr="00000000" w14:paraId="00000091">
          <w:pPr>
            <w:rPr>
              <w:del w:author="Пользователь Windows" w:id="12" w:date="2021-02-13T13:33:00Z"/>
            </w:rPr>
          </w:pPr>
          <w:sdt>
            <w:sdtPr>
              <w:tag w:val="goog_rdk_29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Ставропольский край, г. Ставрополь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94"/>
      </w:sdtPr>
      <w:sdtContent>
        <w:p w:rsidR="00000000" w:rsidDel="00000000" w:rsidP="00000000" w:rsidRDefault="00000000" w:rsidRPr="00000000" w14:paraId="00000092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9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7.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96"/>
      </w:sdtPr>
      <w:sdtContent>
        <w:p w:rsidR="00000000" w:rsidDel="00000000" w:rsidP="00000000" w:rsidRDefault="00000000" w:rsidRPr="00000000" w14:paraId="00000093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29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Почтовый адрес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98"/>
      </w:sdtPr>
      <w:sdtContent>
        <w:p w:rsidR="00000000" w:rsidDel="00000000" w:rsidP="00000000" w:rsidRDefault="00000000" w:rsidRPr="00000000" w14:paraId="00000094">
          <w:pPr>
            <w:rPr>
              <w:del w:author="Пользователь Windows" w:id="12" w:date="2021-02-13T13:33:00Z"/>
            </w:rPr>
          </w:pPr>
          <w:sdt>
            <w:sdtPr>
              <w:tag w:val="goog_rdk_29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г. Ставрополь ул. Мира д.180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00"/>
      </w:sdtPr>
      <w:sdtContent>
        <w:p w:rsidR="00000000" w:rsidDel="00000000" w:rsidP="00000000" w:rsidRDefault="00000000" w:rsidRPr="00000000" w14:paraId="00000095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29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8.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02"/>
      </w:sdtPr>
      <w:sdtContent>
        <w:p w:rsidR="00000000" w:rsidDel="00000000" w:rsidP="00000000" w:rsidRDefault="00000000" w:rsidRPr="00000000" w14:paraId="00000096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0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Телефон руководителя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04"/>
      </w:sdtPr>
      <w:sdtContent>
        <w:p w:rsidR="00000000" w:rsidDel="00000000" w:rsidP="00000000" w:rsidRDefault="00000000" w:rsidRPr="00000000" w14:paraId="00000097">
          <w:pPr>
            <w:rPr>
              <w:del w:author="Пользователь Windows" w:id="12" w:date="2021-02-13T13:33:00Z"/>
            </w:rPr>
          </w:pPr>
          <w:sdt>
            <w:sdtPr>
              <w:tag w:val="goog_rdk_30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89624014822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06"/>
      </w:sdtPr>
      <w:sdtContent>
        <w:p w:rsidR="00000000" w:rsidDel="00000000" w:rsidP="00000000" w:rsidRDefault="00000000" w:rsidRPr="00000000" w14:paraId="00000098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0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9.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08"/>
      </w:sdtPr>
      <w:sdtContent>
        <w:p w:rsidR="00000000" w:rsidDel="00000000" w:rsidP="00000000" w:rsidRDefault="00000000" w:rsidRPr="00000000" w14:paraId="00000099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0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Сайт проекта  в информационно-телекоммуникационной сети «Интернет»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10"/>
      </w:sdtPr>
      <w:sdtContent>
        <w:p w:rsidR="00000000" w:rsidDel="00000000" w:rsidP="00000000" w:rsidRDefault="00000000" w:rsidRPr="00000000" w14:paraId="0000009A">
          <w:pPr>
            <w:rPr>
              <w:del w:author="Пользователь Windows" w:id="12" w:date="2021-02-13T13:33:00Z"/>
            </w:rPr>
          </w:pPr>
          <w:sdt>
            <w:sdtPr>
              <w:tag w:val="goog_rdk_30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 нет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12"/>
      </w:sdtPr>
      <w:sdtContent>
        <w:p w:rsidR="00000000" w:rsidDel="00000000" w:rsidP="00000000" w:rsidRDefault="00000000" w:rsidRPr="00000000" w14:paraId="0000009B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1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10.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14"/>
      </w:sdtPr>
      <w:sdtContent>
        <w:p w:rsidR="00000000" w:rsidDel="00000000" w:rsidP="00000000" w:rsidRDefault="00000000" w:rsidRPr="00000000" w14:paraId="0000009C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1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Адрес электронной почты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16"/>
      </w:sdtPr>
      <w:sdtContent>
        <w:p w:rsidR="00000000" w:rsidDel="00000000" w:rsidP="00000000" w:rsidRDefault="00000000" w:rsidRPr="00000000" w14:paraId="0000009D">
          <w:pPr>
            <w:rPr>
              <w:del w:author="Пользователь Windows" w:id="12" w:date="2021-02-13T13:33:00Z"/>
            </w:rPr>
          </w:pPr>
          <w:sdt>
            <w:sdtPr>
              <w:tag w:val="goog_rdk_31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    sv_pokol26@mail.ru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18"/>
      </w:sdtPr>
      <w:sdtContent>
        <w:p w:rsidR="00000000" w:rsidDel="00000000" w:rsidP="00000000" w:rsidRDefault="00000000" w:rsidRPr="00000000" w14:paraId="0000009E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1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11.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20"/>
      </w:sdtPr>
      <w:sdtContent>
        <w:p w:rsidR="00000000" w:rsidDel="00000000" w:rsidP="00000000" w:rsidRDefault="00000000" w:rsidRPr="00000000" w14:paraId="0000009F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1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Наименование должности руководителя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22"/>
      </w:sdtPr>
      <w:sdtContent>
        <w:p w:rsidR="00000000" w:rsidDel="00000000" w:rsidP="00000000" w:rsidRDefault="00000000" w:rsidRPr="00000000" w14:paraId="000000A0">
          <w:pPr>
            <w:rPr>
              <w:del w:author="Пользователь Windows" w:id="12" w:date="2021-02-13T13:33:00Z"/>
            </w:rPr>
          </w:pPr>
          <w:sdt>
            <w:sdtPr>
              <w:tag w:val="goog_rdk_32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Председатель Совета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24"/>
      </w:sdtPr>
      <w:sdtContent>
        <w:p w:rsidR="00000000" w:rsidDel="00000000" w:rsidP="00000000" w:rsidRDefault="00000000" w:rsidRPr="00000000" w14:paraId="000000A1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2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12.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26"/>
      </w:sdtPr>
      <w:sdtContent>
        <w:p w:rsidR="00000000" w:rsidDel="00000000" w:rsidP="00000000" w:rsidRDefault="00000000" w:rsidRPr="00000000" w14:paraId="000000A2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2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Фамилия, имя, отчество руководителя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28"/>
      </w:sdtPr>
      <w:sdtContent>
        <w:p w:rsidR="00000000" w:rsidDel="00000000" w:rsidP="00000000" w:rsidRDefault="00000000" w:rsidRPr="00000000" w14:paraId="000000A3">
          <w:pPr>
            <w:rPr>
              <w:del w:author="Пользователь Windows" w:id="12" w:date="2021-02-13T13:33:00Z"/>
            </w:rPr>
          </w:pPr>
          <w:sdt>
            <w:sdtPr>
              <w:tag w:val="goog_rdk_32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Скакун Василий Александрович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30"/>
      </w:sdtPr>
      <w:sdtContent>
        <w:p w:rsidR="00000000" w:rsidDel="00000000" w:rsidP="00000000" w:rsidRDefault="00000000" w:rsidRPr="00000000" w14:paraId="000000A4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2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13.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32"/>
      </w:sdtPr>
      <w:sdtContent>
        <w:p w:rsidR="00000000" w:rsidDel="00000000" w:rsidP="00000000" w:rsidRDefault="00000000" w:rsidRPr="00000000" w14:paraId="000000A5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3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Численность работников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34"/>
      </w:sdtPr>
      <w:sdtContent>
        <w:p w:rsidR="00000000" w:rsidDel="00000000" w:rsidP="00000000" w:rsidRDefault="00000000" w:rsidRPr="00000000" w14:paraId="000000A6">
          <w:pPr>
            <w:rPr>
              <w:del w:author="Пользователь Windows" w:id="12" w:date="2021-02-13T13:33:00Z"/>
            </w:rPr>
          </w:pPr>
          <w:sdt>
            <w:sdtPr>
              <w:tag w:val="goog_rdk_33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    нет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36"/>
      </w:sdtPr>
      <w:sdtContent>
        <w:p w:rsidR="00000000" w:rsidDel="00000000" w:rsidP="00000000" w:rsidRDefault="00000000" w:rsidRPr="00000000" w14:paraId="000000A7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3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14.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38"/>
      </w:sdtPr>
      <w:sdtContent>
        <w:p w:rsidR="00000000" w:rsidDel="00000000" w:rsidP="00000000" w:rsidRDefault="00000000" w:rsidRPr="00000000" w14:paraId="000000A8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3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Численность добровольцев социально ориентированной некоммерческой организации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40"/>
      </w:sdtPr>
      <w:sdtContent>
        <w:p w:rsidR="00000000" w:rsidDel="00000000" w:rsidP="00000000" w:rsidRDefault="00000000" w:rsidRPr="00000000" w14:paraId="000000A9">
          <w:pPr>
            <w:rPr>
              <w:del w:author="Пользователь Windows" w:id="12" w:date="2021-02-13T13:33:00Z"/>
            </w:rPr>
          </w:pPr>
          <w:sdt>
            <w:sdtPr>
              <w:tag w:val="goog_rdk_33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   30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42"/>
      </w:sdtPr>
      <w:sdtContent>
        <w:p w:rsidR="00000000" w:rsidDel="00000000" w:rsidP="00000000" w:rsidRDefault="00000000" w:rsidRPr="00000000" w14:paraId="000000AA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4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15.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44"/>
      </w:sdtPr>
      <w:sdtContent>
        <w:p w:rsidR="00000000" w:rsidDel="00000000" w:rsidP="00000000" w:rsidRDefault="00000000" w:rsidRPr="00000000" w14:paraId="000000AB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4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Запрашиваемый размер субсидии (рублей)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46"/>
      </w:sdtPr>
      <w:sdtContent>
        <w:p w:rsidR="00000000" w:rsidDel="00000000" w:rsidP="00000000" w:rsidRDefault="00000000" w:rsidRPr="00000000" w14:paraId="000000AC">
          <w:pPr>
            <w:rPr>
              <w:del w:author="Пользователь Windows" w:id="12" w:date="2021-02-13T13:33:00Z"/>
            </w:rPr>
          </w:pPr>
          <w:sdt>
            <w:sdtPr>
              <w:tag w:val="goog_rdk_34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1 224 873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48"/>
      </w:sdtPr>
      <w:sdtContent>
        <w:p w:rsidR="00000000" w:rsidDel="00000000" w:rsidP="00000000" w:rsidRDefault="00000000" w:rsidRPr="00000000" w14:paraId="000000AD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4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50"/>
      </w:sdtPr>
      <w:sdtContent>
        <w:p w:rsidR="00000000" w:rsidDel="00000000" w:rsidP="00000000" w:rsidRDefault="00000000" w:rsidRPr="00000000" w14:paraId="000000AE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4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52"/>
      </w:sdtPr>
      <w:sdtContent>
        <w:p w:rsidR="00000000" w:rsidDel="00000000" w:rsidP="00000000" w:rsidRDefault="00000000" w:rsidRPr="00000000" w14:paraId="000000AF">
          <w:pPr>
            <w:rPr>
              <w:del w:author="Пользователь Windows" w:id="12" w:date="2021-02-13T13:33:00Z"/>
            </w:rPr>
          </w:pPr>
          <w:sdt>
            <w:sdtPr>
              <w:tag w:val="goog_rdk_35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54"/>
      </w:sdtPr>
      <w:sdtContent>
        <w:p w:rsidR="00000000" w:rsidDel="00000000" w:rsidP="00000000" w:rsidRDefault="00000000" w:rsidRPr="00000000" w14:paraId="000000B0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5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16.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56"/>
      </w:sdtPr>
      <w:sdtContent>
        <w:p w:rsidR="00000000" w:rsidDel="00000000" w:rsidP="00000000" w:rsidRDefault="00000000" w:rsidRPr="00000000" w14:paraId="000000B1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5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Предполагаемая сумма софинансирования социального проекта за счет средств внебюджетных источников (письмо соответствующей организации или физического лица прилагается) (рублей)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58"/>
      </w:sdtPr>
      <w:sdtContent>
        <w:p w:rsidR="00000000" w:rsidDel="00000000" w:rsidP="00000000" w:rsidRDefault="00000000" w:rsidRPr="00000000" w14:paraId="000000B2">
          <w:pPr>
            <w:rPr>
              <w:del w:author="Пользователь Windows" w:id="12" w:date="2021-02-13T13:33:00Z"/>
            </w:rPr>
          </w:pPr>
          <w:sdt>
            <w:sdtPr>
              <w:tag w:val="goog_rdk_35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 300 000 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60"/>
      </w:sdtPr>
      <w:sdtContent>
        <w:p w:rsidR="00000000" w:rsidDel="00000000" w:rsidP="00000000" w:rsidRDefault="00000000" w:rsidRPr="00000000" w14:paraId="000000B3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5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62"/>
      </w:sdtPr>
      <w:sdtContent>
        <w:p w:rsidR="00000000" w:rsidDel="00000000" w:rsidP="00000000" w:rsidRDefault="00000000" w:rsidRPr="00000000" w14:paraId="000000B4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6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64"/>
      </w:sdtPr>
      <w:sdtContent>
        <w:p w:rsidR="00000000" w:rsidDel="00000000" w:rsidP="00000000" w:rsidRDefault="00000000" w:rsidRPr="00000000" w14:paraId="000000B5">
          <w:pPr>
            <w:rPr>
              <w:del w:author="Пользователь Windows" w:id="12" w:date="2021-02-13T13:33:00Z"/>
            </w:rPr>
          </w:pPr>
          <w:sdt>
            <w:sdtPr>
              <w:tag w:val="goog_rdk_36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66"/>
      </w:sdtPr>
      <w:sdtContent>
        <w:p w:rsidR="00000000" w:rsidDel="00000000" w:rsidP="00000000" w:rsidRDefault="00000000" w:rsidRPr="00000000" w14:paraId="000000B6">
          <w:pPr>
            <w:rPr>
              <w:del w:author="Пользователь Windows" w:id="12" w:date="2021-02-13T13:33:00Z"/>
            </w:rPr>
          </w:pPr>
          <w:sdt>
            <w:sdtPr>
              <w:tag w:val="goog_rdk_36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68"/>
      </w:sdtPr>
      <w:sdtContent>
        <w:p w:rsidR="00000000" w:rsidDel="00000000" w:rsidP="00000000" w:rsidRDefault="00000000" w:rsidRPr="00000000" w14:paraId="000000B7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6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70"/>
      </w:sdtPr>
      <w:sdtContent>
        <w:p w:rsidR="00000000" w:rsidDel="00000000" w:rsidP="00000000" w:rsidRDefault="00000000" w:rsidRPr="00000000" w14:paraId="000000B8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6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Достоверность информации, изложенной в настоящем Заявлении, а также документов, входящих в состав заявки на участие в конкурсе, подтверждаю.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72"/>
      </w:sdtPr>
      <w:sdtContent>
        <w:p w:rsidR="00000000" w:rsidDel="00000000" w:rsidP="00000000" w:rsidRDefault="00000000" w:rsidRPr="00000000" w14:paraId="000000B9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7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74"/>
      </w:sdtPr>
      <w:sdtContent>
        <w:p w:rsidR="00000000" w:rsidDel="00000000" w:rsidP="00000000" w:rsidRDefault="00000000" w:rsidRPr="00000000" w14:paraId="000000BA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7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______</w:delTex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u w:val="single"/>
                    <w:rtl w:val="0"/>
                  </w:rPr>
                  <w:delText xml:space="preserve">Председатель</w:delTex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_</w:delTex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u w:val="single"/>
                    <w:rtl w:val="0"/>
                  </w:rPr>
                  <w:delText xml:space="preserve">Совета</w:delTex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_______________  _</w:delTex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u w:val="single"/>
                    <w:rtl w:val="0"/>
                  </w:rPr>
                  <w:delText xml:space="preserve">В.А </w:delTex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._</w:delTex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u w:val="single"/>
                    <w:rtl w:val="0"/>
                  </w:rPr>
                  <w:delText xml:space="preserve">Скакун___________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76"/>
      </w:sdtPr>
      <w:sdtContent>
        <w:p w:rsidR="00000000" w:rsidDel="00000000" w:rsidP="00000000" w:rsidRDefault="00000000" w:rsidRPr="00000000" w14:paraId="000000BB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7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delText xml:space="preserve">(наименование должности руководителя социально ориентированной некоммерческой организации)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78"/>
      </w:sdtPr>
      <w:sdtContent>
        <w:p w:rsidR="00000000" w:rsidDel="00000000" w:rsidP="00000000" w:rsidRDefault="00000000" w:rsidRPr="00000000" w14:paraId="000000BC">
          <w:pPr>
            <w:ind w:right="132"/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7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delText xml:space="preserve">(подпись)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80"/>
      </w:sdtPr>
      <w:sdtContent>
        <w:p w:rsidR="00000000" w:rsidDel="00000000" w:rsidP="00000000" w:rsidRDefault="00000000" w:rsidRPr="00000000" w14:paraId="000000BD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7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delText xml:space="preserve">(фамилия, инициалы руководителя социально ориентированной некоммерческой организации)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82"/>
      </w:sdtPr>
      <w:sdtContent>
        <w:p w:rsidR="00000000" w:rsidDel="00000000" w:rsidP="00000000" w:rsidRDefault="00000000" w:rsidRPr="00000000" w14:paraId="000000BE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8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84"/>
      </w:sdtPr>
      <w:sdtContent>
        <w:p w:rsidR="00000000" w:rsidDel="00000000" w:rsidP="00000000" w:rsidRDefault="00000000" w:rsidRPr="00000000" w14:paraId="000000BF">
          <w:pPr>
            <w:jc w:val="both"/>
            <w:rPr>
              <w:del w:author="Пользователь Windows" w:id="12" w:date="2021-02-13T13:33:00Z"/>
            </w:rPr>
          </w:pPr>
          <w:sdt>
            <w:sdtPr>
              <w:tag w:val="goog_rdk_38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«__» __________ 20__ г.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86"/>
      </w:sdtPr>
      <w:sdtContent>
        <w:p w:rsidR="00000000" w:rsidDel="00000000" w:rsidP="00000000" w:rsidRDefault="00000000" w:rsidRPr="00000000" w14:paraId="000000C0">
          <w:pPr>
            <w:rPr>
              <w:del w:author="Пользователь Windows" w:id="12" w:date="2021-02-13T13:33:00Z"/>
            </w:rPr>
          </w:pPr>
          <w:sdt>
            <w:sdtPr>
              <w:tag w:val="goog_rdk_38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delText xml:space="preserve">             М.П.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88"/>
      </w:sdtPr>
      <w:sdtContent>
        <w:p w:rsidR="00000000" w:rsidDel="00000000" w:rsidP="00000000" w:rsidRDefault="00000000" w:rsidRPr="00000000" w14:paraId="000000C1">
          <w:pPr>
            <w:rPr>
              <w:del w:author="Пользователь Windows" w:id="12" w:date="2021-02-13T13:33:00Z"/>
            </w:rPr>
          </w:pPr>
          <w:sdt>
            <w:sdtPr>
              <w:tag w:val="goog_rdk_38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90"/>
      </w:sdtPr>
      <w:sdtContent>
        <w:p w:rsidR="00000000" w:rsidDel="00000000" w:rsidP="00000000" w:rsidRDefault="00000000" w:rsidRPr="00000000" w14:paraId="000000C2">
          <w:pPr>
            <w:rPr>
              <w:del w:author="Пользователь Windows" w:id="12" w:date="2021-02-13T13:33:00Z"/>
            </w:rPr>
          </w:pPr>
          <w:sdt>
            <w:sdtPr>
              <w:tag w:val="goog_rdk_38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92"/>
      </w:sdtPr>
      <w:sdtContent>
        <w:p w:rsidR="00000000" w:rsidDel="00000000" w:rsidP="00000000" w:rsidRDefault="00000000" w:rsidRPr="00000000" w14:paraId="000000C3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9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94"/>
      </w:sdtPr>
      <w:sdtContent>
        <w:p w:rsidR="00000000" w:rsidDel="00000000" w:rsidP="00000000" w:rsidRDefault="00000000" w:rsidRPr="00000000" w14:paraId="000000C4">
          <w:pPr>
            <w:rPr>
              <w:del w:author="Пользователь Windows" w:id="12" w:date="2021-02-13T13:33:00Z"/>
            </w:rPr>
          </w:pPr>
          <w:sdt>
            <w:sdtPr>
              <w:tag w:val="goog_rdk_393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96"/>
      </w:sdtPr>
      <w:sdtContent>
        <w:p w:rsidR="00000000" w:rsidDel="00000000" w:rsidP="00000000" w:rsidRDefault="00000000" w:rsidRPr="00000000" w14:paraId="000000C5">
          <w:pPr>
            <w:rPr>
              <w:del w:author="Пользователь Windows" w:id="12" w:date="2021-02-13T13:33:00Z"/>
            </w:rPr>
          </w:pPr>
          <w:sdt>
            <w:sdtPr>
              <w:tag w:val="goog_rdk_395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398"/>
      </w:sdtPr>
      <w:sdtContent>
        <w:p w:rsidR="00000000" w:rsidDel="00000000" w:rsidP="00000000" w:rsidRDefault="00000000" w:rsidRPr="00000000" w14:paraId="000000C6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397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400"/>
      </w:sdtPr>
      <w:sdtContent>
        <w:p w:rsidR="00000000" w:rsidDel="00000000" w:rsidP="00000000" w:rsidRDefault="00000000" w:rsidRPr="00000000" w14:paraId="000000C7">
          <w:pPr>
            <w:rPr>
              <w:del w:author="Пользователь Windows" w:id="12" w:date="2021-02-13T13:33:00Z"/>
            </w:rPr>
          </w:pPr>
          <w:sdt>
            <w:sdtPr>
              <w:tag w:val="goog_rdk_399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402"/>
      </w:sdtPr>
      <w:sdtContent>
        <w:p w:rsidR="00000000" w:rsidDel="00000000" w:rsidP="00000000" w:rsidRDefault="00000000" w:rsidRPr="00000000" w14:paraId="000000C8">
          <w:pPr>
            <w:jc w:val="center"/>
            <w:rPr>
              <w:del w:author="Пользователь Windows" w:id="12" w:date="2021-02-13T13:33:00Z"/>
            </w:rPr>
          </w:pPr>
          <w:sdt>
            <w:sdtPr>
              <w:tag w:val="goog_rdk_401"/>
            </w:sdtPr>
            <w:sdtContent>
              <w:del w:author="Пользователь Windows" w:id="12" w:date="2021-02-13T13:3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 О Ц И А Л Ь Н Ы Й     П Р О Е К 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«</w:t>
      </w:r>
      <w:sdt>
        <w:sdtPr>
          <w:tag w:val="goog_rdk_403"/>
        </w:sdtPr>
        <w:sdtContent>
          <w:del w:author="Пользователь Windows" w:id="13" w:date="2021-02-13T13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Инфраструктура продления активной жизни</w:delText>
            </w:r>
          </w:del>
        </w:sdtContent>
      </w:sdt>
      <w:sdt>
        <w:sdtPr>
          <w:tag w:val="goog_rdk_404"/>
        </w:sdtPr>
        <w:sdtContent>
          <w:ins w:author="Пользователь Windows" w:id="13" w:date="2021-02-13T13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Здоровье - награда за мудрость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характеристика ситуации на начало реализации социального проекта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7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</w:t>
        <w:tab/>
      </w:r>
      <w:r w:rsidDel="00000000" w:rsidR="00000000" w:rsidRPr="00000000">
        <w:rPr>
          <w:rFonts w:ascii="Times" w:cs="Times" w:eastAsia="Times" w:hAnsi="Times"/>
          <w:color w:val="383838"/>
          <w:sz w:val="28"/>
          <w:szCs w:val="28"/>
          <w:rtl w:val="0"/>
        </w:rPr>
        <w:t xml:space="preserve">Пожилые люди-это растущая социально-демографическая группа, которая является активом и духовно-нравственным подспорьем современного общества, обладает неоценимым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практическим</w:t>
      </w:r>
      <w:r w:rsidDel="00000000" w:rsidR="00000000" w:rsidRPr="00000000">
        <w:rPr>
          <w:rFonts w:ascii="Times" w:cs="Times" w:eastAsia="Times" w:hAnsi="Times"/>
          <w:color w:val="383838"/>
          <w:sz w:val="28"/>
          <w:szCs w:val="28"/>
          <w:rtl w:val="0"/>
        </w:rPr>
        <w:t xml:space="preserve"> опытом и знанием во всех сферах жизни.</w:t>
        <w:br w:type="textWrapping"/>
        <w:t xml:space="preserve">Люди при выходе на пенсию теряют возможность передать свои культурно-нравственные наработки последующим поколениям в связи с тем, что уменьшается их социализация и гражданская активность в обществе. Социализация в старости действует так же, как профориентация в молодости.</w:t>
      </w:r>
      <w:r w:rsidDel="00000000" w:rsidR="00000000" w:rsidRPr="00000000">
        <w:rPr>
          <w:rtl w:val="0"/>
        </w:rPr>
      </w:r>
    </w:p>
    <w:sdt>
      <w:sdtPr>
        <w:tag w:val="goog_rdk_409"/>
      </w:sdtPr>
      <w:sdtContent>
        <w:p w:rsidR="00000000" w:rsidDel="00000000" w:rsidP="00000000" w:rsidRDefault="00000000" w:rsidRPr="00000000" w14:paraId="000000CF">
          <w:pPr>
            <w:rPr>
              <w:del w:author="Пользователь Windows" w:id="16" w:date="2021-02-13T13:53:00Z"/>
              <w:rFonts w:ascii="Times" w:cs="Times" w:eastAsia="Times" w:hAnsi="Times"/>
              <w:color w:val="383838"/>
              <w:sz w:val="28"/>
              <w:szCs w:val="28"/>
            </w:rPr>
          </w:pPr>
          <w:r w:rsidDel="00000000" w:rsidR="00000000" w:rsidRPr="00000000">
            <w:rPr>
              <w:rFonts w:ascii="Times" w:cs="Times" w:eastAsia="Times" w:hAnsi="Times"/>
              <w:color w:val="383838"/>
              <w:sz w:val="28"/>
              <w:szCs w:val="28"/>
              <w:rtl w:val="0"/>
            </w:rPr>
            <w:t xml:space="preserve">Общество должно помочь пожилому человеку определиться с вопросом: что же дальше? Чем я хочу заниматься? Где мне найти единомышленников?</w:t>
            <w:br w:type="textWrapping"/>
            <w:t xml:space="preserve">  </w:t>
            <w:tab/>
            <w:t xml:space="preserve">К 2050 году по мировой статистике каждый шестой человек в мире будет старше 65 лет</w:t>
          </w:r>
          <w:sdt>
            <w:sdtPr>
              <w:tag w:val="goog_rdk_405"/>
            </w:sdtPr>
            <w:sdtContent>
              <w:ins w:author="Пользователь Windows" w:id="14" w:date="2021-02-13T15:10:00Z">
                <w:r w:rsidDel="00000000" w:rsidR="00000000" w:rsidRPr="00000000">
                  <w:rPr>
                    <w:rFonts w:ascii="Times" w:cs="Times" w:eastAsia="Times" w:hAnsi="Times"/>
                    <w:color w:val="383838"/>
                    <w:sz w:val="28"/>
                    <w:szCs w:val="28"/>
                    <w:rtl w:val="0"/>
                  </w:rPr>
                  <w:t xml:space="preserve"> </w:t>
                </w:r>
              </w:ins>
            </w:sdtContent>
          </w:sdt>
          <w:r w:rsidDel="00000000" w:rsidR="00000000" w:rsidRPr="00000000">
            <w:rPr>
              <w:rFonts w:ascii="Times" w:cs="Times" w:eastAsia="Times" w:hAnsi="Times"/>
              <w:color w:val="383838"/>
              <w:sz w:val="28"/>
              <w:szCs w:val="28"/>
              <w:rtl w:val="0"/>
            </w:rPr>
            <w:t xml:space="preserve">.</w:t>
            <w:br w:type="textWrapping"/>
          </w:r>
          <w:sdt>
            <w:sdtPr>
              <w:tag w:val="goog_rdk_406"/>
            </w:sdtPr>
            <w:sdtContent>
              <w:r w:rsidDel="00000000" w:rsidR="00000000" w:rsidRPr="00000000">
                <w:rPr>
                  <w:rFonts w:ascii="Times" w:cs="Times" w:eastAsia="Times" w:hAnsi="Times"/>
                  <w:color w:val="383838"/>
                  <w:rtl w:val="0"/>
                  <w:rPrChange w:author="Пользователь Windows" w:id="15" w:date="2021-02-13T15:11:00Z">
                    <w:rPr>
                      <w:rFonts w:ascii="Times" w:cs="Times" w:eastAsia="Times" w:hAnsi="Times"/>
                      <w:color w:val="383838"/>
                      <w:sz w:val="28"/>
                      <w:szCs w:val="28"/>
                    </w:rPr>
                  </w:rPrChange>
                </w:rPr>
                <w:t xml:space="preserve">(«Мировые демографические перспективы: пересмотренное издание 2019 года»)</w:t>
                <w:br w:type="textWrapping"/>
              </w:r>
            </w:sdtContent>
          </w:sdt>
          <w:r w:rsidDel="00000000" w:rsidR="00000000" w:rsidRPr="00000000">
            <w:rPr>
              <w:rFonts w:ascii="Times" w:cs="Times" w:eastAsia="Times" w:hAnsi="Times"/>
              <w:color w:val="383838"/>
              <w:sz w:val="28"/>
              <w:szCs w:val="28"/>
              <w:rtl w:val="0"/>
            </w:rPr>
            <w:t xml:space="preserve">По прогнозу Федеральной службы государственной статистики количество граждан старше трудоспособного возраста в Ставропольском крае к 2024 году составит четвертую часть населения  края</w:t>
          </w:r>
          <w:sdt>
            <w:sdtPr>
              <w:tag w:val="goog_rdk_407"/>
            </w:sdtPr>
            <w:sdtContent>
              <w:ins w:author="Пользователь Windows" w:id="16" w:date="2021-02-13T13:53:00Z">
                <w:r w:rsidDel="00000000" w:rsidR="00000000" w:rsidRPr="00000000">
                  <w:rPr>
                    <w:rFonts w:ascii="Times" w:cs="Times" w:eastAsia="Times" w:hAnsi="Times"/>
                    <w:color w:val="383838"/>
                    <w:sz w:val="28"/>
                    <w:szCs w:val="28"/>
                    <w:rtl w:val="0"/>
                  </w:rPr>
                  <w:t xml:space="preserve">.</w:t>
                </w:r>
              </w:ins>
            </w:sdtContent>
          </w:sdt>
          <w:sdt>
            <w:sdtPr>
              <w:tag w:val="goog_rdk_408"/>
            </w:sdtPr>
            <w:sdtContent>
              <w:del w:author="Пользователь Windows" w:id="16" w:date="2021-02-13T13:5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412"/>
      </w:sdtPr>
      <w:sdtContent>
        <w:p w:rsidR="00000000" w:rsidDel="00000000" w:rsidP="00000000" w:rsidRDefault="00000000" w:rsidRPr="00000000" w14:paraId="000000D0">
          <w:pPr>
            <w:rPr>
              <w:ins w:author="Пользователь Windows" w:id="17" w:date="2021-02-13T13:53:00Z"/>
            </w:rPr>
          </w:pPr>
          <w:sdt>
            <w:sdtPr>
              <w:tag w:val="goog_rdk_411"/>
            </w:sdtPr>
            <w:sdtContent>
              <w:ins w:author="Пользователь Windows" w:id="17" w:date="2021-02-13T13:53:00Z">
                <w:r w:rsidDel="00000000" w:rsidR="00000000" w:rsidRPr="00000000">
                  <w:rPr>
                    <w:rFonts w:ascii="Times" w:cs="Times" w:eastAsia="Times" w:hAnsi="Times"/>
                    <w:color w:val="383838"/>
                    <w:sz w:val="28"/>
                    <w:szCs w:val="28"/>
                    <w:rtl w:val="0"/>
                  </w:rPr>
                  <w:tab/>
                </w:r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415"/>
      </w:sdtPr>
      <w:sdtContent>
        <w:p w:rsidR="00000000" w:rsidDel="00000000" w:rsidP="00000000" w:rsidRDefault="00000000" w:rsidRPr="00000000" w14:paraId="000000D1">
          <w:pPr>
            <w:rPr>
              <w:del w:author="Пользователь Windows" w:id="17" w:date="2021-02-13T13:53:00Z"/>
            </w:rPr>
          </w:pPr>
          <w:sdt>
            <w:sdtPr>
              <w:tag w:val="goog_rdk_413"/>
            </w:sdtPr>
            <w:sdtContent>
              <w:ins w:author="Пользователь Windows" w:id="17" w:date="2021-02-13T13:53:00Z">
                <w:r w:rsidDel="00000000" w:rsidR="00000000" w:rsidRPr="00000000">
                  <w:rPr>
                    <w:rtl w:val="0"/>
                  </w:rPr>
                  <w:t xml:space="preserve">        </w:t>
                </w:r>
              </w:ins>
            </w:sdtContent>
          </w:sdt>
          <w:sdt>
            <w:sdtPr>
              <w:tag w:val="goog_rdk_414"/>
            </w:sdtPr>
            <w:sdtContent>
              <w:del w:author="Пользователь Windows" w:id="17" w:date="2021-02-13T13:5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Fonts w:ascii="Times" w:cs="Times" w:eastAsia="Times" w:hAnsi="Times"/>
          <w:color w:val="383838"/>
          <w:sz w:val="28"/>
          <w:szCs w:val="28"/>
          <w:rtl w:val="0"/>
        </w:rPr>
        <w:t xml:space="preserve">Органы социальной защиты в г. Ставрополе и Ставропольского края в рамках государственной федеральной программы «Старшее поколение» оказывают комплексную социальную помощь пожилым людям. Но решение всех проблем пожилых людей, особенно проблем по здоровью, без общественной поддержки данная программа решить не может.</w:t>
        <w:br w:type="textWrapping"/>
        <w:t xml:space="preserve">  </w:t>
      </w:r>
      <w:r w:rsidDel="00000000" w:rsidR="00000000" w:rsidRPr="00000000">
        <w:rPr>
          <w:rFonts w:ascii="Times" w:cs="Times" w:eastAsia="Times" w:hAnsi="Times"/>
          <w:b w:val="1"/>
          <w:i w:val="1"/>
          <w:color w:val="383838"/>
          <w:sz w:val="28"/>
          <w:szCs w:val="28"/>
          <w:rtl w:val="0"/>
        </w:rPr>
        <w:t xml:space="preserve">В этих условиях становится очевидной необходимость разработки методик и проектов не</w:t>
      </w:r>
      <w:sdt>
        <w:sdtPr>
          <w:tag w:val="goog_rdk_416"/>
        </w:sdtPr>
        <w:sdtContent>
          <w:del w:author="Пользователь Windows" w:id="18" w:date="2021-02-14T14:22:50Z"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color w:val="383838"/>
                <w:sz w:val="28"/>
                <w:szCs w:val="28"/>
                <w:rtl w:val="0"/>
              </w:rPr>
              <w:delText xml:space="preserve">-</w:delText>
            </w:r>
          </w:del>
        </w:sdtContent>
      </w:sdt>
      <w:r w:rsidDel="00000000" w:rsidR="00000000" w:rsidRPr="00000000">
        <w:rPr>
          <w:rFonts w:ascii="Times" w:cs="Times" w:eastAsia="Times" w:hAnsi="Times"/>
          <w:b w:val="1"/>
          <w:i w:val="1"/>
          <w:color w:val="383838"/>
          <w:sz w:val="28"/>
          <w:szCs w:val="28"/>
          <w:rtl w:val="0"/>
        </w:rPr>
        <w:t xml:space="preserve">коммерческих и благотворительных организаций, которые были бы универсальны, доступные для большинства данной категории граждан, привлекательны и понятны возможным спонсорам, имели бы значимый социальный эффект, поддерживали усилия государства в решении проблем людей среднего, пожилого и людей с ограниченными возможностями здоровья.</w:t>
        <w:br w:type="textWrapping"/>
      </w:r>
      <w:r w:rsidDel="00000000" w:rsidR="00000000" w:rsidRPr="00000000">
        <w:rPr>
          <w:rFonts w:ascii="Times" w:cs="Times" w:eastAsia="Times" w:hAnsi="Times"/>
          <w:color w:val="383838"/>
          <w:sz w:val="28"/>
          <w:szCs w:val="28"/>
          <w:rtl w:val="0"/>
        </w:rPr>
        <w:t xml:space="preserve">   </w:t>
        <w:tab/>
        <w:t xml:space="preserve">Наше Ставропольское краевое общественное движение по оздоровлению людей «Связь поколений» (далее Движение «Связь поколений») активно сотрудничает и использует комплексные оздоровительные методики МБУ «Академии здорового образа жизни Василия Скакуна» (далее Академия здоровья), апробированные на протяжение 19 лет полутора тысячей занимающихся и взятое на вооружение органами социальных служб Ставропольского края.</w:t>
        <w:br w:type="textWrapping"/>
      </w:r>
      <w:r w:rsidDel="00000000" w:rsidR="00000000" w:rsidRPr="00000000">
        <w:rPr>
          <w:rFonts w:ascii="Times" w:cs="Times" w:eastAsia="Times" w:hAnsi="Times"/>
          <w:i w:val="1"/>
          <w:color w:val="383838"/>
          <w:rtl w:val="0"/>
        </w:rPr>
        <w:t xml:space="preserve">«Для формирования здорового образа жизни у граждан пожилого возраста на базе центров соцобслуживания края открываются школы здоровья по методике Василия Скакуна. В 2018 году создано движение волонтёров «серебряного» возраста, которое сегодня объединяет 760 человек. В течение года помощь «серебряных» волонтеров получили 3,7 тысяч человек.»</w:t>
      </w:r>
      <w:r w:rsidDel="00000000" w:rsidR="00000000" w:rsidRPr="00000000">
        <w:rPr>
          <w:rFonts w:ascii="Times" w:cs="Times" w:eastAsia="Times" w:hAnsi="Times"/>
          <w:color w:val="383838"/>
          <w:rtl w:val="0"/>
        </w:rPr>
        <w:t xml:space="preserve"> (Московский Комсомолец (Ставрополь-Кавказ) от 28.03.2019 года,</w:t>
      </w:r>
      <w:r w:rsidDel="00000000" w:rsidR="00000000" w:rsidRPr="00000000">
        <w:rPr>
          <w:rFonts w:ascii="Times" w:cs="Times" w:eastAsia="Times" w:hAnsi="Times"/>
          <w:color w:val="383838"/>
          <w:sz w:val="20"/>
          <w:szCs w:val="20"/>
          <w:rtl w:val="0"/>
        </w:rPr>
        <w:t xml:space="preserve"> https://kavkaz.mk.ru/social/2019/03/28/stavropole-pristupilo-k-realizacii-proekta-starshee-pokolenie.html)</w:t>
        <w:br w:type="textWrapping"/>
      </w: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   </w:t>
        <w:tab/>
      </w:r>
      <w:r w:rsidDel="00000000" w:rsidR="00000000" w:rsidRPr="00000000">
        <w:rPr>
          <w:rFonts w:ascii="Times" w:cs="Times" w:eastAsia="Times" w:hAnsi="Times"/>
          <w:color w:val="383838"/>
          <w:sz w:val="28"/>
          <w:szCs w:val="28"/>
          <w:rtl w:val="0"/>
        </w:rPr>
        <w:t xml:space="preserve">Оздоровительный комплекс Василия Скакуна представляет собой сочетание физических упражнений, дыхательной практики хатха-йоги с основами позитивного мышления и самораскрытия через практические упражнения по концентрации и медитации, развитию творческого потенциала по различным направлениям, представленным в Академии здоровья (йога-балет, изобразительное искусство, рукоделие и шитье, танцы, бардовская песня и другие).  В комплексные мероприятия по оздоровлению входят и другие направления занятий физической культурой, а именно: соматическая гимнастика, скандинавская ходьба, настольный теннис, туристические походы. (сайт Академии здоровья www.akademiya-zdorovya-skakuna.ru).</w:t>
      </w:r>
      <w:r w:rsidDel="00000000" w:rsidR="00000000" w:rsidRPr="00000000">
        <w:rPr>
          <w:rtl w:val="0"/>
        </w:rPr>
      </w:r>
    </w:p>
    <w:sdt>
      <w:sdtPr>
        <w:tag w:val="goog_rdk_419"/>
      </w:sdtPr>
      <w:sdtContent>
        <w:p w:rsidR="00000000" w:rsidDel="00000000" w:rsidP="00000000" w:rsidRDefault="00000000" w:rsidRPr="00000000" w14:paraId="000000D3">
          <w:pPr>
            <w:rPr>
              <w:del w:author="Пользователь Windows" w:id="19" w:date="2021-02-13T15:11:00Z"/>
            </w:rPr>
          </w:pPr>
          <w:sdt>
            <w:sdtPr>
              <w:tag w:val="goog_rdk_418"/>
            </w:sdtPr>
            <w:sdtContent>
              <w:del w:author="Пользователь Windows" w:id="19" w:date="2021-02-13T15:11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433"/>
      </w:sdtPr>
      <w:sdtContent>
        <w:p w:rsidR="00000000" w:rsidDel="00000000" w:rsidP="00000000" w:rsidRDefault="00000000" w:rsidRPr="00000000" w14:paraId="000000D4">
          <w:pPr>
            <w:jc w:val="both"/>
            <w:rPr>
              <w:sz w:val="28"/>
              <w:szCs w:val="28"/>
              <w:rPrChange w:author="Пользователь Windows" w:id="20" w:date="2021-02-13T15:02:00Z">
                <w:rPr/>
              </w:rPrChange>
            </w:rPr>
          </w:pPr>
          <w:sdt>
            <w:sdtPr>
              <w:tag w:val="goog_rdk_421"/>
            </w:sdtPr>
            <w:sdtContent>
              <w:ins w:author="Пользователь Windows" w:id="19" w:date="2021-02-13T15:11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       </w:t>
                </w:r>
              </w:ins>
            </w:sdtContent>
          </w:sdt>
          <w:sdt>
            <w:sdtPr>
              <w:tag w:val="goog_rdk_422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0" w:date="2021-02-13T15:02:00Z"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rPrChange>
                </w:rPr>
                <w:t xml:space="preserve">Проект направлен на создание агитбригады, </w:t>
              </w:r>
            </w:sdtContent>
          </w:sdt>
          <w:sdt>
            <w:sdtPr>
              <w:tag w:val="goog_rdk_423"/>
            </w:sdtPr>
            <w:sdtContent>
              <w:del w:author="Пользователь Windows" w:id="21" w:date="2021-02-14T14:22:51Z"/>
              <w:sdt>
                <w:sdtPr>
                  <w:tag w:val="goog_rdk_424"/>
                </w:sdtPr>
                <w:sdtContent>
                  <w:del w:author="Пользователь Windows" w:id="21" w:date="2021-02-14T14:22:51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0" w:date="2021-02-13T15:02:00Z"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21" w:date="2021-02-14T14:22:51Z"/>
            </w:sdtContent>
          </w:sdt>
          <w:sdt>
            <w:sdtPr>
              <w:tag w:val="goog_rdk_425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0" w:date="2021-02-13T15:02:00Z"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rPrChange>
                </w:rPr>
                <w:t xml:space="preserve">работа которой заключается в оздоровительной, просветительской и досугово-концертной деятельности преимущественно с инвалидами и людьми третьего возраста. Проект реализуется на базе Академии здорового образа жизни В. Скакуна в г. Ставрополе, в работе которой принимают активное участие молодые инвалиды нашей организации, но предусматривает расширение географии за счет открытия новых филиалов по краю. А это не только создаваемые группы здоровья, но и творческие объединения по интересам, что в разы повышает качество жизни </w:t>
              </w:r>
            </w:sdtContent>
          </w:sdt>
          <w:sdt>
            <w:sdtPr>
              <w:tag w:val="goog_rdk_426"/>
            </w:sdtPr>
            <w:sdtContent>
              <w:del w:author="Пользователь Windows" w:id="22" w:date="2021-02-13T15:10:00Z"/>
              <w:sdt>
                <w:sdtPr>
                  <w:tag w:val="goog_rdk_427"/>
                </w:sdtPr>
                <w:sdtContent>
                  <w:del w:author="Пользователь Windows" w:id="22" w:date="2021-02-13T15:10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0" w:date="2021-02-13T15:02:00Z"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22" w:date="2021-02-13T15:10:00Z"/>
            </w:sdtContent>
          </w:sdt>
          <w:sdt>
            <w:sdtPr>
              <w:tag w:val="goog_rdk_428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0" w:date="2021-02-13T15:02:00Z"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rPrChange>
                </w:rPr>
                <w:t xml:space="preserve">этой категории населения. Благодаря возможности проведения выездных семинаров </w:t>
              </w:r>
            </w:sdtContent>
          </w:sdt>
          <w:sdt>
            <w:sdtPr>
              <w:tag w:val="goog_rdk_429"/>
            </w:sdtPr>
            <w:sdtContent>
              <w:del w:author="Пользователь Windows" w:id="23" w:date="2021-02-13T15:10:00Z"/>
              <w:sdt>
                <w:sdtPr>
                  <w:tag w:val="goog_rdk_430"/>
                </w:sdtPr>
                <w:sdtContent>
                  <w:del w:author="Пользователь Windows" w:id="23" w:date="2021-02-13T15:10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0" w:date="2021-02-13T15:02:00Z">
                          <w:rPr>
                            <w:rFonts w:ascii="Times New Roman" w:cs="Times New Roman" w:eastAsia="Times New Roman" w:hAnsi="Times New Roman"/>
                            <w:sz w:val="20"/>
                            <w:szCs w:val="20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23" w:date="2021-02-13T15:10:00Z"/>
            </w:sdtContent>
          </w:sdt>
          <w:sdt>
            <w:sdtPr>
              <w:tag w:val="goog_rdk_431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0" w:date="2021-02-13T15:02:00Z"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rPrChange>
                </w:rPr>
                <w:t xml:space="preserve">улучшится работа (более 20-ти) уже существующих филиалов по Ставропольскому краю.</w:t>
              </w:r>
            </w:sdtContent>
          </w:sdt>
          <w:sdt>
            <w:sdtPr>
              <w:tag w:val="goog_rdk_432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449"/>
      </w:sdtPr>
      <w:sdtContent>
        <w:p w:rsidR="00000000" w:rsidDel="00000000" w:rsidP="00000000" w:rsidRDefault="00000000" w:rsidRPr="00000000" w14:paraId="000000D5">
          <w:pPr>
            <w:jc w:val="both"/>
            <w:rPr>
              <w:ins w:author="Пользователь Windows" w:id="28" w:date="2021-02-13T13:58:00Z"/>
              <w:rFonts w:ascii="Times New Roman" w:cs="Times New Roman" w:eastAsia="Times New Roman" w:hAnsi="Times New Roman"/>
              <w:sz w:val="28"/>
              <w:szCs w:val="28"/>
              <w:rPrChange w:author="Пользователь Windows" w:id="25" w:date="2021-02-13T15:02:00Z">
                <w:rPr>
                  <w:rFonts w:ascii="Times New Roman" w:cs="Times New Roman" w:eastAsia="Times New Roman" w:hAnsi="Times New Roman"/>
                  <w:sz w:val="24"/>
                  <w:szCs w:val="24"/>
                </w:rPr>
              </w:rPrChange>
            </w:rPr>
          </w:pPr>
          <w:sdt>
            <w:sdtPr>
              <w:tag w:val="goog_rdk_435"/>
            </w:sdtPr>
            <w:sdtContent>
              <w:ins w:author="Пользователь Windows" w:id="24" w:date="2021-02-13T15:11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     </w:t>
                </w:r>
              </w:ins>
            </w:sdtContent>
          </w:sdt>
          <w:sdt>
            <w:sdtPr>
              <w:tag w:val="goog_rdk_436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5" w:date="2021-02-13T15:02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Волонтеры Движения принимают активное участие в проведении занятий. </w:t>
              </w:r>
            </w:sdtContent>
          </w:sdt>
          <w:sdt>
            <w:sdtPr>
              <w:tag w:val="goog_rdk_437"/>
            </w:sdtPr>
            <w:sdtContent>
              <w:del w:author="Пользователь Windows" w:id="26" w:date="2021-02-13T13:56:00Z"/>
              <w:sdt>
                <w:sdtPr>
                  <w:tag w:val="goog_rdk_438"/>
                </w:sdtPr>
                <w:sdtContent>
                  <w:del w:author="Пользователь Windows" w:id="26" w:date="2021-02-13T13:56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В настоящее время </w:delText>
                    </w:r>
                  </w:del>
                </w:sdtContent>
              </w:sdt>
              <w:del w:author="Пользователь Windows" w:id="26" w:date="2021-02-13T13:56:00Z"/>
            </w:sdtContent>
          </w:sdt>
          <w:sdt>
            <w:sdtPr>
              <w:tag w:val="goog_rdk_439"/>
            </w:sdtPr>
            <w:sdtContent>
              <w:ins w:author="Пользователь Windows" w:id="26" w:date="2021-02-13T13:56:00Z"/>
              <w:sdt>
                <w:sdtPr>
                  <w:tag w:val="goog_rdk_440"/>
                </w:sdtPr>
                <w:sdtContent>
                  <w:ins w:author="Пользователь Windows" w:id="26" w:date="2021-02-13T13:56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До введения карантинных мер с 01.04.2020 </w:t>
                    </w:r>
                  </w:ins>
                </w:sdtContent>
              </w:sdt>
              <w:ins w:author="Пользователь Windows" w:id="26" w:date="2021-02-13T13:56:00Z"/>
            </w:sdtContent>
          </w:sdt>
          <w:sdt>
            <w:sdtPr>
              <w:tag w:val="goog_rdk_441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5" w:date="2021-02-13T15:02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оздоровительные занятия еженедельно </w:t>
              </w:r>
            </w:sdtContent>
          </w:sdt>
          <w:sdt>
            <w:sdtPr>
              <w:tag w:val="goog_rdk_442"/>
            </w:sdtPr>
            <w:sdtContent>
              <w:del w:author="Пользователь Windows" w:id="27" w:date="2021-02-13T13:57:00Z"/>
              <w:sdt>
                <w:sdtPr>
                  <w:tag w:val="goog_rdk_443"/>
                </w:sdtPr>
                <w:sdtContent>
                  <w:del w:author="Пользователь Windows" w:id="27" w:date="2021-02-13T13:5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посещает </w:delText>
                    </w:r>
                  </w:del>
                </w:sdtContent>
              </w:sdt>
              <w:del w:author="Пользователь Windows" w:id="27" w:date="2021-02-13T13:57:00Z"/>
            </w:sdtContent>
          </w:sdt>
          <w:sdt>
            <w:sdtPr>
              <w:tag w:val="goog_rdk_444"/>
            </w:sdtPr>
            <w:sdtContent>
              <w:ins w:author="Пользователь Windows" w:id="27" w:date="2021-02-13T13:57:00Z"/>
              <w:sdt>
                <w:sdtPr>
                  <w:tag w:val="goog_rdk_445"/>
                </w:sdtPr>
                <w:sdtContent>
                  <w:ins w:author="Пользователь Windows" w:id="27" w:date="2021-02-13T13:5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посещали </w:t>
                    </w:r>
                  </w:ins>
                </w:sdtContent>
              </w:sdt>
              <w:ins w:author="Пользователь Windows" w:id="27" w:date="2021-02-13T13:57:00Z"/>
            </w:sdtContent>
          </w:sdt>
          <w:sdt>
            <w:sdtPr>
              <w:tag w:val="goog_rdk_446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5" w:date="2021-02-13T15:02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более 1000 человек, среди них большая часть люди третьего возраста, часть из которых со 2- группой инвалидности. Кроме того, среди занимающихся много молодых людей с разной степенью инвалидности. Их всех объединяет созвучный взгляд на решение проблемы – как улучшить здоровье, опираясь на внутренние силы и резервы человека.</w:t>
              </w:r>
            </w:sdtContent>
          </w:sdt>
          <w:sdt>
            <w:sdtPr>
              <w:tag w:val="goog_rdk_447"/>
            </w:sdtPr>
            <w:sdtContent>
              <w:ins w:author="Пользователь Windows" w:id="28" w:date="2021-02-13T13:58:00Z"/>
              <w:sdt>
                <w:sdtPr>
                  <w:tag w:val="goog_rdk_448"/>
                </w:sdtPr>
                <w:sdtContent>
                  <w:ins w:author="Пользователь Windows" w:id="28" w:date="2021-02-13T13:58:00Z">
                    <w:r w:rsidDel="00000000" w:rsidR="00000000" w:rsidRPr="00000000">
                      <w:rPr>
                        <w:rtl w:val="0"/>
                      </w:rPr>
                    </w:r>
                  </w:ins>
                </w:sdtContent>
              </w:sdt>
              <w:ins w:author="Пользователь Windows" w:id="28" w:date="2021-02-13T13:58:00Z"/>
            </w:sdtContent>
          </w:sdt>
        </w:p>
      </w:sdtContent>
    </w:sdt>
    <w:sdt>
      <w:sdtPr>
        <w:tag w:val="goog_rdk_454"/>
      </w:sdtPr>
      <w:sdtContent>
        <w:p w:rsidR="00000000" w:rsidDel="00000000" w:rsidP="00000000" w:rsidRDefault="00000000" w:rsidRPr="00000000" w14:paraId="000000D6">
          <w:pPr>
            <w:jc w:val="both"/>
            <w:rPr>
              <w:ins w:author="Пользователь Windows" w:id="28" w:date="2021-02-13T13:58:00Z"/>
              <w:rFonts w:ascii="Times New Roman" w:cs="Times New Roman" w:eastAsia="Times New Roman" w:hAnsi="Times New Roman"/>
              <w:sz w:val="28"/>
              <w:szCs w:val="28"/>
              <w:rPrChange w:author="Пользователь Windows" w:id="25" w:date="2021-02-13T15:02:00Z">
                <w:rPr>
                  <w:rFonts w:ascii="Times New Roman" w:cs="Times New Roman" w:eastAsia="Times New Roman" w:hAnsi="Times New Roman"/>
                  <w:sz w:val="24"/>
                  <w:szCs w:val="24"/>
                </w:rPr>
              </w:rPrChange>
            </w:rPr>
          </w:pPr>
          <w:sdt>
            <w:sdtPr>
              <w:tag w:val="goog_rdk_450"/>
            </w:sdtPr>
            <w:sdtContent>
              <w:ins w:author="Пользователь Windows" w:id="28" w:date="2021-02-13T13:58:00Z"/>
              <w:sdt>
                <w:sdtPr>
                  <w:tag w:val="goog_rdk_451"/>
                </w:sdtPr>
                <w:sdtContent>
                  <w:ins w:author="Пользователь Windows" w:id="28" w:date="2021-02-13T13:58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В настоящее время в связи с пандемией</w:t>
                    </w:r>
                  </w:ins>
                </w:sdtContent>
              </w:sdt>
              <w:ins w:author="Пользователь Windows" w:id="28" w:date="2021-02-13T13:58:00Z">
                <w:sdt>
                  <w:sdtPr>
                    <w:tag w:val="goog_rdk_452"/>
                  </w:sdtPr>
                  <w:sdtContent>
                    <w:r w:rsidDel="00000000" w:rsidR="00000000" w:rsidRPr="00000000">
                      <w:rPr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/>
                        </w:rPrChange>
                      </w:rPr>
                      <w:t xml:space="preserve"> </w:t>
                    </w:r>
                  </w:sdtContent>
                </w:sdt>
                <w:sdt>
                  <w:sdtPr>
                    <w:tag w:val="goog_rdk_453"/>
                  </w:sdtPr>
                  <w:sdtContent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занятия продолжают посещать 300 - 400 человек еженедельно.</w:t>
                    </w:r>
                  </w:sdtContent>
                </w:sdt>
              </w:ins>
            </w:sdtContent>
          </w:sdt>
        </w:p>
      </w:sdtContent>
    </w:sdt>
    <w:sdt>
      <w:sdtPr>
        <w:tag w:val="goog_rdk_459"/>
      </w:sdtPr>
      <w:sdtContent>
        <w:p w:rsidR="00000000" w:rsidDel="00000000" w:rsidP="00000000" w:rsidRDefault="00000000" w:rsidRPr="00000000" w14:paraId="000000D7">
          <w:pPr>
            <w:jc w:val="both"/>
            <w:rPr>
              <w:del w:author="Пользователь Windows" w:id="28" w:date="2021-02-13T13:58:00Z"/>
              <w:sz w:val="28"/>
              <w:szCs w:val="28"/>
              <w:rPrChange w:author="Пользователь Windows" w:id="25" w:date="2021-02-13T15:02:00Z">
                <w:rPr/>
              </w:rPrChange>
            </w:rPr>
          </w:pPr>
          <w:sdt>
            <w:sdtPr>
              <w:tag w:val="goog_rdk_455"/>
            </w:sdtPr>
            <w:sdtContent>
              <w:ins w:author="Пользователь Windows" w:id="28" w:date="2021-02-13T13:58:00Z"/>
              <w:sdt>
                <w:sdtPr>
                  <w:tag w:val="goog_rdk_456"/>
                </w:sdtPr>
                <w:sdtContent>
                  <w:ins w:author="Пользователь Windows" w:id="28" w:date="2021-02-13T13:58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Также, к</w:t>
                    </w:r>
                  </w:ins>
                </w:sdtContent>
              </w:sdt>
              <w:ins w:author="Пользователь Windows" w:id="28" w:date="2021-02-13T13:58:00Z"/>
            </w:sdtContent>
          </w:sdt>
          <w:sdt>
            <w:sdtPr>
              <w:tag w:val="goog_rdk_457"/>
            </w:sdtPr>
            <w:sdtContent>
              <w:del w:author="Пользователь Windows" w:id="28" w:date="2021-02-13T13:58:00Z"/>
              <w:sdt>
                <w:sdtPr>
                  <w:tag w:val="goog_rdk_458"/>
                </w:sdtPr>
                <w:sdtContent>
                  <w:del w:author="Пользователь Windows" w:id="28" w:date="2021-02-13T13:58:00Z">
                    <w:r w:rsidDel="00000000" w:rsidR="00000000" w:rsidRPr="00000000">
                      <w:rPr>
                        <w:rtl w:val="0"/>
                      </w:rPr>
                    </w:r>
                  </w:del>
                </w:sdtContent>
              </w:sdt>
              <w:del w:author="Пользователь Windows" w:id="28" w:date="2021-02-13T13:58:00Z"/>
            </w:sdtContent>
          </w:sdt>
        </w:p>
      </w:sdtContent>
    </w:sdt>
    <w:sdt>
      <w:sdtPr>
        <w:tag w:val="goog_rdk_478"/>
      </w:sdtPr>
      <w:sdtContent>
        <w:p w:rsidR="00000000" w:rsidDel="00000000" w:rsidP="00000000" w:rsidRDefault="00000000" w:rsidRPr="00000000" w14:paraId="000000D8">
          <w:pPr>
            <w:jc w:val="both"/>
            <w:rPr>
              <w:sz w:val="28"/>
              <w:szCs w:val="28"/>
              <w:rPrChange w:author="Пользователь Windows" w:id="33" w:date="2021-02-13T15:03:00Z">
                <w:rPr/>
              </w:rPrChange>
            </w:rPr>
          </w:pPr>
          <w:sdt>
            <w:sdtPr>
              <w:tag w:val="goog_rdk_460"/>
            </w:sdtPr>
            <w:sdtContent>
              <w:del w:author="Пользователь Windows" w:id="28" w:date="2021-02-13T13:58:00Z"/>
              <w:sdt>
                <w:sdtPr>
                  <w:tag w:val="goog_rdk_461"/>
                </w:sdtPr>
                <w:sdtContent>
                  <w:del w:author="Пользователь Windows" w:id="28" w:date="2021-02-13T13:58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К</w:delText>
                    </w:r>
                  </w:del>
                </w:sdtContent>
              </w:sdt>
              <w:del w:author="Пользователь Windows" w:id="28" w:date="2021-02-13T13:58:00Z"/>
            </w:sdtContent>
          </w:sdt>
          <w:sdt>
            <w:sdtPr>
              <w:tag w:val="goog_rdk_462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5" w:date="2021-02-13T15:02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аждую неделю в </w:t>
              </w:r>
            </w:sdtContent>
          </w:sdt>
          <w:sdt>
            <w:sdtPr>
              <w:tag w:val="goog_rdk_463"/>
            </w:sdtPr>
            <w:sdtContent>
              <w:del w:author="Пользователь Windows" w:id="29" w:date="2021-02-13T14:06:00Z"/>
              <w:sdt>
                <w:sdtPr>
                  <w:tag w:val="goog_rdk_464"/>
                </w:sdtPr>
                <w:sdtContent>
                  <w:del w:author="Пользователь Windows" w:id="29" w:date="2021-02-13T14:06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29" w:date="2021-02-13T14:06:00Z"/>
            </w:sdtContent>
          </w:sdt>
          <w:sdt>
            <w:sdtPr>
              <w:tag w:val="goog_rdk_465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5" w:date="2021-02-13T15:02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Академии</w:t>
              </w:r>
            </w:sdtContent>
          </w:sdt>
          <w:sdt>
            <w:sdtPr>
              <w:tag w:val="goog_rdk_466"/>
            </w:sdtPr>
            <w:sdtContent>
              <w:ins w:author="Пользователь Windows" w:id="30" w:date="2021-02-13T14:06:00Z"/>
              <w:sdt>
                <w:sdtPr>
                  <w:tag w:val="goog_rdk_467"/>
                </w:sdtPr>
                <w:sdtContent>
                  <w:ins w:author="Пользователь Windows" w:id="30" w:date="2021-02-13T14:06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 здоровья</w:t>
                    </w:r>
                  </w:ins>
                </w:sdtContent>
              </w:sdt>
              <w:ins w:author="Пользователь Windows" w:id="30" w:date="2021-02-13T14:06:00Z"/>
            </w:sdtContent>
          </w:sdt>
          <w:sdt>
            <w:sdtPr>
              <w:tag w:val="goog_rdk_468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5" w:date="2021-02-13T15:02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проводятся специальные </w:t>
              </w:r>
            </w:sdtContent>
          </w:sdt>
          <w:sdt>
            <w:sdtPr>
              <w:tag w:val="goog_rdk_469"/>
            </w:sdtPr>
            <w:sdtContent>
              <w:del w:author="Пользователь Windows" w:id="31" w:date="2021-02-14T14:22:50Z"/>
              <w:sdt>
                <w:sdtPr>
                  <w:tag w:val="goog_rdk_470"/>
                </w:sdtPr>
                <w:sdtContent>
                  <w:del w:author="Пользователь Windows" w:id="31" w:date="2021-02-14T14:22:5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25" w:date="2021-02-13T15:02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31" w:date="2021-02-14T14:22:50Z"/>
            </w:sdtContent>
          </w:sdt>
          <w:sdt>
            <w:sdtPr>
              <w:tag w:val="goog_rdk_471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25" w:date="2021-02-13T15:02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занятия в рамках оздоровительного комплекса  для людей с ограниченными возможностями.  Для них же организован театр «Надежда». В постановках принимают участие не только молодые инвалиды, но и члены их семей, что ведёт к установлению дружеских отношений порой в непростых семьях. Со своими спектаклями (а их уже порядка десяти) театр «Надежда»</w:t>
              </w:r>
            </w:sdtContent>
          </w:sd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</w:t>
          </w:r>
          <w:sdt>
            <w:sdtPr>
              <w:tag w:val="goog_rdk_472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32" w:date="2021-02-13T15:05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гастролирует по городу и</w:t>
              </w:r>
            </w:sdtContent>
          </w:sdt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</w:t>
          </w:r>
          <w:sdt>
            <w:sdtPr>
              <w:tag w:val="goog_rdk_473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33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краю. Получая добрые отклики зрителей, артисты обретают уверенность в своей полезности, что, конечно же, ведёт к духовному оздоровлению не только самих артистов, но и их зрителей - поклонников. Наши инвалиды принимают участие в многочисленных мероприятиях Академии с большой радостью. Передвигаться многим из них очень трудно, почти все приходят на занятия и выступления в сопровождении. Таких встреч могло бы быть гораздо больше -  будь </w:t>
              </w:r>
            </w:sdtContent>
          </w:sdt>
          <w:sdt>
            <w:sdtPr>
              <w:tag w:val="goog_rdk_474"/>
            </w:sdtPr>
            <w:sdtContent>
              <w:del w:author="Пользователь Windows" w:id="34" w:date="2021-02-13T14:07:00Z"/>
              <w:sdt>
                <w:sdtPr>
                  <w:tag w:val="goog_rdk_475"/>
                </w:sdtPr>
                <w:sdtContent>
                  <w:del w:author="Пользователь Windows" w:id="34" w:date="2021-02-13T14:0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33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34" w:date="2021-02-13T14:07:00Z"/>
            </w:sdtContent>
          </w:sdt>
          <w:sdt>
            <w:sdtPr>
              <w:tag w:val="goog_rdk_476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33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у нас собственный транспорт. Транспорт приходится нанимать.</w:t>
              </w:r>
            </w:sdtContent>
          </w:sdt>
          <w:sdt>
            <w:sdtPr>
              <w:tag w:val="goog_rdk_477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532"/>
      </w:sdtPr>
      <w:sdtContent>
        <w:p w:rsidR="00000000" w:rsidDel="00000000" w:rsidP="00000000" w:rsidRDefault="00000000" w:rsidRPr="00000000" w14:paraId="000000D9">
          <w:pPr>
            <w:jc w:val="both"/>
            <w:rPr>
              <w:sz w:val="28"/>
              <w:szCs w:val="28"/>
              <w:rPrChange w:author="Пользователь Windows" w:id="56" w:date="2021-02-13T15:03:00Z">
                <w:rPr/>
              </w:rPrChange>
            </w:rPr>
          </w:pPr>
          <w:sdt>
            <w:sdtPr>
              <w:tag w:val="goog_rdk_479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33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tag w:val="goog_rdk_480"/>
            </w:sdtPr>
            <w:sdtContent>
              <w:ins w:author="Пользователь Windows" w:id="35" w:date="2021-02-13T15:10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 </w:t>
                </w:r>
              </w:ins>
            </w:sdtContent>
          </w:sdt>
          <w:sdt>
            <w:sdtPr>
              <w:tag w:val="goog_rdk_481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36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За время 19-</w:t>
              </w:r>
            </w:sdtContent>
          </w:sdt>
          <w:sdt>
            <w:sdtPr>
              <w:tag w:val="goog_rdk_482"/>
            </w:sdtPr>
            <w:sdtContent>
              <w:del w:author="Пользователь Windows" w:id="37" w:date="2021-02-13T15:05:00Z"/>
              <w:sdt>
                <w:sdtPr>
                  <w:tag w:val="goog_rdk_483"/>
                </w:sdtPr>
                <w:sdtContent>
                  <w:del w:author="Пользователь Windows" w:id="37" w:date="2021-02-13T15:05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36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37" w:date="2021-02-13T15:05:00Z"/>
            </w:sdtContent>
          </w:sdt>
          <w:sdt>
            <w:sdtPr>
              <w:tag w:val="goog_rdk_484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36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летнего существования у Академия здоровья</w:t>
              </w:r>
            </w:sdtContent>
          </w:sdt>
          <w:sdt>
            <w:sdtPr>
              <w:tag w:val="goog_rdk_485"/>
            </w:sdtPr>
            <w:sdtContent>
              <w:ins w:author="Пользователь Windows" w:id="38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 </w:t>
                </w:r>
              </w:ins>
            </w:sdtContent>
          </w:sdt>
          <w:sdt>
            <w:sdtPr>
              <w:tag w:val="goog_rdk_486"/>
            </w:sdtPr>
            <w:sdtContent>
              <w:del w:author="Пользователь Windows" w:id="38" w:date="2021-02-14T14:22:50Z"/>
              <w:sdt>
                <w:sdtPr>
                  <w:tag w:val="goog_rdk_487"/>
                </w:sdtPr>
                <w:sdtContent>
                  <w:del w:author="Пользователь Windows" w:id="38" w:date="2021-02-14T14:22:5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3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появился  </w:delText>
                    </w:r>
                  </w:del>
                </w:sdtContent>
              </w:sdt>
              <w:del w:author="Пользователь Windows" w:id="38" w:date="2021-02-14T14:22:50Z"/>
            </w:sdtContent>
          </w:sdt>
          <w:sdt>
            <w:sdtPr>
              <w:tag w:val="goog_rdk_488"/>
            </w:sdtPr>
            <w:sdtContent>
              <w:ins w:author="Пользователь Windows" w:id="40" w:date="2021-02-13T14:07:00Z"/>
              <w:sdt>
                <w:sdtPr>
                  <w:tag w:val="goog_rdk_489"/>
                </w:sdtPr>
                <w:sdtContent>
                  <w:ins w:author="Пользователь Windows" w:id="40" w:date="2021-02-13T14:0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3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организованы  порядка </w:t>
                    </w:r>
                  </w:ins>
                </w:sdtContent>
              </w:sdt>
              <w:ins w:author="Пользователь Windows" w:id="40" w:date="2021-02-13T14:07:00Z"/>
            </w:sdtContent>
          </w:sdt>
          <w:sdt>
            <w:sdtPr>
              <w:tag w:val="goog_rdk_490"/>
            </w:sdtPr>
            <w:sdtContent>
              <w:del w:author="Пользователь Windows" w:id="40" w:date="2021-02-13T14:07:00Z"/>
              <w:sdt>
                <w:sdtPr>
                  <w:tag w:val="goog_rdk_491"/>
                </w:sdtPr>
                <w:sdtContent>
                  <w:del w:author="Пользователь Windows" w:id="40" w:date="2021-02-13T14:0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3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21 </w:delText>
                    </w:r>
                  </w:del>
                </w:sdtContent>
              </w:sdt>
              <w:del w:author="Пользователь Windows" w:id="40" w:date="2021-02-13T14:07:00Z"/>
            </w:sdtContent>
          </w:sdt>
          <w:sdt>
            <w:sdtPr>
              <w:tag w:val="goog_rdk_492"/>
            </w:sdtPr>
            <w:sdtContent>
              <w:ins w:author="Пользователь Windows" w:id="41" w:date="2021-02-13T14:08:00Z"/>
              <w:sdt>
                <w:sdtPr>
                  <w:tag w:val="goog_rdk_493"/>
                </w:sdtPr>
                <w:sdtContent>
                  <w:ins w:author="Пользователь Windows" w:id="41" w:date="2021-02-13T14:08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3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2</w:t>
                    </w:r>
                  </w:ins>
                </w:sdtContent>
              </w:sdt>
              <w:ins w:author="Пользователь Windows" w:id="41" w:date="2021-02-13T14:08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5-ти</w:t>
                </w:r>
                <w:sdt>
                  <w:sdtPr>
                    <w:tag w:val="goog_rdk_494"/>
                  </w:sdtPr>
                  <w:sdtContent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 </w:t>
                    </w:r>
                  </w:sdtContent>
                </w:sdt>
              </w:ins>
            </w:sdtContent>
          </w:sdt>
          <w:sdt>
            <w:sdtPr>
              <w:tag w:val="goog_rdk_495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4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филиал</w:t>
              </w:r>
            </w:sdtContent>
          </w:sdt>
          <w:sdt>
            <w:sdtPr>
              <w:tag w:val="goog_rdk_496"/>
            </w:sdtPr>
            <w:sdtContent>
              <w:ins w:author="Пользователь Windows" w:id="43" w:date="2021-02-13T14:08:00Z"/>
              <w:sdt>
                <w:sdtPr>
                  <w:tag w:val="goog_rdk_497"/>
                </w:sdtPr>
                <w:sdtContent>
                  <w:ins w:author="Пользователь Windows" w:id="43" w:date="2021-02-13T14:08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ов</w:t>
                    </w:r>
                  </w:ins>
                </w:sdtContent>
              </w:sdt>
              <w:ins w:author="Пользователь Windows" w:id="43" w:date="2021-02-13T14:08:00Z"/>
            </w:sdtContent>
          </w:sdt>
          <w:sdt>
            <w:sdtPr>
              <w:tag w:val="goog_rdk_498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4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в городе </w:t>
              </w:r>
            </w:sdtContent>
          </w:sdt>
          <w:sdt>
            <w:sdtPr>
              <w:tag w:val="goog_rdk_499"/>
            </w:sdtPr>
            <w:sdtContent>
              <w:ins w:author="Пользователь Windows" w:id="44" w:date="2021-02-13T14:09:00Z"/>
              <w:sdt>
                <w:sdtPr>
                  <w:tag w:val="goog_rdk_500"/>
                </w:sdtPr>
                <w:sdtContent>
                  <w:ins w:author="Пользователь Windows" w:id="44" w:date="2021-02-13T14:09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Ставрополе и</w:t>
                    </w:r>
                  </w:ins>
                </w:sdtContent>
              </w:sdt>
              <w:ins w:author="Пользователь Windows" w:id="44" w:date="2021-02-13T14:09:00Z"/>
            </w:sdtContent>
          </w:sdt>
          <w:sdt>
            <w:sdtPr>
              <w:tag w:val="goog_rdk_501"/>
            </w:sdtPr>
            <w:sdtContent>
              <w:del w:author="Пользователь Windows" w:id="44" w:date="2021-02-13T14:09:00Z"/>
              <w:sdt>
                <w:sdtPr>
                  <w:tag w:val="goog_rdk_502"/>
                </w:sdtPr>
                <w:sdtContent>
                  <w:del w:author="Пользователь Windows" w:id="44" w:date="2021-02-13T14:09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и</w:delText>
                    </w:r>
                  </w:del>
                </w:sdtContent>
              </w:sdt>
              <w:del w:author="Пользователь Windows" w:id="44" w:date="2021-02-13T14:09:00Z"/>
            </w:sdtContent>
          </w:sdt>
          <w:sdt>
            <w:sdtPr>
              <w:tag w:val="goog_rdk_503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4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по краю. </w:t>
              </w:r>
            </w:sdtContent>
          </w:sdt>
          <w:sdt>
            <w:sdtPr>
              <w:tag w:val="goog_rdk_504"/>
            </w:sdtPr>
            <w:sdtContent>
              <w:ins w:author="Пользователь Windows" w:id="45" w:date="2021-02-13T15:06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С</w:t>
                </w:r>
              </w:ins>
            </w:sdtContent>
          </w:sdt>
          <w:sdt>
            <w:sdtPr>
              <w:tag w:val="goog_rdk_505"/>
            </w:sdtPr>
            <w:sdtContent>
              <w:del w:author="Пользователь Windows" w:id="45" w:date="2021-02-13T15:06:00Z"/>
              <w:sdt>
                <w:sdtPr>
                  <w:tag w:val="goog_rdk_506"/>
                </w:sdtPr>
                <w:sdtContent>
                  <w:del w:author="Пользователь Windows" w:id="45" w:date="2021-02-13T15:06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6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В</w:delText>
                    </w:r>
                  </w:del>
                </w:sdtContent>
              </w:sdt>
              <w:del w:author="Пользователь Windows" w:id="45" w:date="2021-02-13T15:06:00Z"/>
            </w:sdtContent>
          </w:sdt>
          <w:sdt>
            <w:sdtPr>
              <w:tag w:val="goog_rdk_507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46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2011 году </w:t>
              </w:r>
            </w:sdtContent>
          </w:sdt>
          <w:sdt>
            <w:sdtPr>
              <w:tag w:val="goog_rdk_508"/>
            </w:sdtPr>
            <w:sdtContent>
              <w:del w:author="Пользователь Windows" w:id="47" w:date="2021-02-13T15:05:00Z"/>
              <w:sdt>
                <w:sdtPr>
                  <w:tag w:val="goog_rdk_509"/>
                </w:sdtPr>
                <w:sdtContent>
                  <w:del w:author="Пользователь Windows" w:id="47" w:date="2021-02-13T15:05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6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47" w:date="2021-02-13T15:05:00Z"/>
            </w:sdtContent>
          </w:sdt>
          <w:sdt>
            <w:sdtPr>
              <w:tag w:val="goog_rdk_510"/>
            </w:sdtPr>
            <w:sdtContent>
              <w:ins w:author="Пользователь Windows" w:id="47" w:date="2021-02-13T15:05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проводятся,</w:t>
                </w:r>
              </w:ins>
            </w:sdtContent>
          </w:sdt>
          <w:sdt>
            <w:sdtPr>
              <w:tag w:val="goog_rdk_511"/>
            </w:sdtPr>
            <w:sdtContent>
              <w:del w:author="Пользователь Windows" w:id="48" w:date="2021-02-13T15:06:00Z"/>
              <w:sdt>
                <w:sdtPr>
                  <w:tag w:val="goog_rdk_512"/>
                </w:sdtPr>
                <w:sdtContent>
                  <w:del w:author="Пользователь Windows" w:id="48" w:date="2021-02-13T15:06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организованы</w:delText>
                    </w:r>
                  </w:del>
                </w:sdtContent>
              </w:sdt>
              <w:del w:author="Пользователь Windows" w:id="48" w:date="2021-02-13T15:06:00Z"/>
            </w:sdtContent>
          </w:sdt>
          <w:sdt>
            <w:sdtPr>
              <w:tag w:val="goog_rdk_513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49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tag w:val="goog_rdk_514"/>
            </w:sdtPr>
            <w:sdtContent>
              <w:del w:author="Пользователь Windows" w:id="50" w:date="2021-02-13T15:07:00Z"/>
              <w:sdt>
                <w:sdtPr>
                  <w:tag w:val="goog_rdk_515"/>
                </w:sdtPr>
                <w:sdtContent>
                  <w:del w:author="Пользователь Windows" w:id="50" w:date="2021-02-13T15:0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и </w:delText>
                    </w:r>
                  </w:del>
                </w:sdtContent>
              </w:sdt>
              <w:del w:author="Пользователь Windows" w:id="50" w:date="2021-02-13T15:07:00Z"/>
            </w:sdtContent>
          </w:sdt>
          <w:sdt>
            <w:sdtPr>
              <w:tag w:val="goog_rdk_516"/>
            </w:sdtPr>
            <w:sdtContent>
              <w:ins w:author="Пользователь Windows" w:id="50" w:date="2021-02-13T15:07:00Z"/>
              <w:sdt>
                <w:sdtPr>
                  <w:tag w:val="goog_rdk_517"/>
                </w:sdtPr>
                <w:sdtContent>
                  <w:ins w:author="Пользователь Windows" w:id="50" w:date="2021-02-13T15:0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частично </w:t>
                    </w:r>
                  </w:ins>
                </w:sdtContent>
              </w:sdt>
              <w:ins w:author="Пользователь Windows" w:id="50" w:date="2021-02-13T15:07:00Z"/>
            </w:sdtContent>
          </w:sdt>
          <w:sdt>
            <w:sdtPr>
              <w:tag w:val="goog_rdk_518"/>
            </w:sdtPr>
            <w:sdtContent>
              <w:del w:author="Пользователь Windows" w:id="51" w:date="2021-02-13T15:07:00Z"/>
              <w:sdt>
                <w:sdtPr>
                  <w:tag w:val="goog_rdk_519"/>
                </w:sdtPr>
                <w:sdtContent>
                  <w:del w:author="Пользователь Windows" w:id="51" w:date="2021-02-13T15:0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4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действуют </w:delText>
                    </w:r>
                  </w:del>
                </w:sdtContent>
              </w:sdt>
              <w:del w:author="Пользователь Windows" w:id="51" w:date="2021-02-13T15:07:00Z"/>
            </w:sdtContent>
          </w:sdt>
          <w:sdt>
            <w:sdtPr>
              <w:tag w:val="goog_rdk_520"/>
            </w:sdtPr>
            <w:sdtContent>
              <w:ins w:author="Пользователь Windows" w:id="51" w:date="2021-02-13T15:07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и </w:t>
                </w:r>
              </w:ins>
            </w:sdtContent>
          </w:sdt>
          <w:sdt>
            <w:sdtPr>
              <w:tag w:val="goog_rdk_521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5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поныне выездные </w:t>
              </w:r>
            </w:sdtContent>
          </w:sdt>
          <w:sdt>
            <w:sdtPr>
              <w:tag w:val="goog_rdk_522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53" w:date="2021-02-13T15:05:00Z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rPrChange>
                </w:rPr>
                <w:t xml:space="preserve">еженедельные</w:t>
              </w:r>
            </w:sdtContent>
          </w:sdt>
          <w:sdt>
            <w:sdtPr>
              <w:tag w:val="goog_rdk_523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54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семинары по оздоровительным методикам Академии в селах Донском, Труновка, Грачевка, Александровское и  городах</w:t>
              </w:r>
            </w:sdtContent>
          </w:sdt>
          <w:sdt>
            <w:sdtPr>
              <w:tag w:val="goog_rdk_524"/>
            </w:sdtPr>
            <w:sdtContent>
              <w:ins w:author="Пользователь Windows" w:id="55" w:date="2021-02-14T14:22:51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: </w:t>
                </w:r>
              </w:ins>
            </w:sdtContent>
          </w:sdt>
          <w:sdt>
            <w:sdtPr>
              <w:tag w:val="goog_rdk_525"/>
            </w:sdtPr>
            <w:sdtContent>
              <w:del w:author="Пользователь Windows" w:id="55" w:date="2021-02-14T14:22:51Z"/>
              <w:sdt>
                <w:sdtPr>
                  <w:tag w:val="goog_rdk_526"/>
                </w:sdtPr>
                <w:sdtContent>
                  <w:del w:author="Пользователь Windows" w:id="55" w:date="2021-02-14T14:22:51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56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55" w:date="2021-02-14T14:22:51Z"/>
            </w:sdtContent>
          </w:sdt>
          <w:sdt>
            <w:sdtPr>
              <w:tag w:val="goog_rdk_527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56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Светлограде, Благодарном, Изобильном, Невинномысске, Новоалександровске Ставропольского края. Сейчас инструктора передвигаются на личном транспорте, на личном или наемном транспорте мы перевозим реквизит: аппаратуру, костюмы и </w:t>
              </w:r>
            </w:sdtContent>
          </w:sdt>
          <w:sdt>
            <w:sdtPr>
              <w:tag w:val="goog_rdk_528"/>
            </w:sdtPr>
            <w:sdtContent>
              <w:del w:author="Пользователь Windows" w:id="57" w:date="2021-02-13T15:07:00Z"/>
              <w:sdt>
                <w:sdtPr>
                  <w:tag w:val="goog_rdk_529"/>
                </w:sdtPr>
                <w:sdtContent>
                  <w:del w:author="Пользователь Windows" w:id="57" w:date="2021-02-13T15:07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56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57" w:date="2021-02-13T15:07:00Z"/>
            </w:sdtContent>
          </w:sdt>
          <w:sdt>
            <w:sdtPr>
              <w:tag w:val="goog_rdk_530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56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мольберты для передвижных выставок, экран, туристическое оборудование и пр.</w:t>
              </w:r>
            </w:sdtContent>
          </w:sdt>
          <w:sdt>
            <w:sdtPr>
              <w:tag w:val="goog_rdk_531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542"/>
      </w:sdtPr>
      <w:sdtContent>
        <w:p w:rsidR="00000000" w:rsidDel="00000000" w:rsidP="00000000" w:rsidRDefault="00000000" w:rsidRPr="00000000" w14:paraId="000000DA">
          <w:pPr>
            <w:jc w:val="both"/>
            <w:rPr>
              <w:sz w:val="28"/>
              <w:szCs w:val="28"/>
              <w:rPrChange w:author="Пользователь Windows" w:id="59" w:date="2021-02-13T15:03:00Z">
                <w:rPr/>
              </w:rPrChange>
            </w:rPr>
          </w:pPr>
          <w:sdt>
            <w:sdtPr>
              <w:tag w:val="goog_rdk_533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56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tag w:val="goog_rdk_534"/>
            </w:sdtPr>
            <w:sdtContent>
              <w:ins w:author="Пользователь Windows" w:id="58" w:date="2021-02-13T15:11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  </w:t>
                </w:r>
              </w:ins>
            </w:sdtContent>
          </w:sdt>
          <w:sdt>
            <w:sdtPr>
              <w:tag w:val="goog_rdk_535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59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В июне 2014 года впервые состоялся и </w:t>
              </w:r>
            </w:sdtContent>
          </w:sdt>
          <w:sdt>
            <w:sdtPr>
              <w:tag w:val="goog_rdk_536"/>
            </w:sdtPr>
            <w:sdtContent>
              <w:del w:author="Пользователь Windows" w:id="60" w:date="2021-02-13T14:10:00Z"/>
              <w:sdt>
                <w:sdtPr>
                  <w:tag w:val="goog_rdk_537"/>
                </w:sdtPr>
                <w:sdtContent>
                  <w:del w:author="Пользователь Windows" w:id="60" w:date="2021-02-13T14:10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5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проводится </w:delText>
                    </w:r>
                  </w:del>
                </w:sdtContent>
              </w:sdt>
              <w:del w:author="Пользователь Windows" w:id="60" w:date="2021-02-13T14:10:00Z"/>
            </w:sdtContent>
          </w:sdt>
          <w:sdt>
            <w:sdtPr>
              <w:tag w:val="goog_rdk_538"/>
            </w:sdtPr>
            <w:sdtContent>
              <w:ins w:author="Пользователь Windows" w:id="60" w:date="2021-02-13T14:10:00Z"/>
              <w:sdt>
                <w:sdtPr>
                  <w:tag w:val="goog_rdk_539"/>
                </w:sdtPr>
                <w:sdtContent>
                  <w:ins w:author="Пользователь Windows" w:id="60" w:date="2021-02-13T14:10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59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проводится </w:t>
                    </w:r>
                  </w:ins>
                </w:sdtContent>
              </w:sdt>
              <w:ins w:author="Пользователь Windows" w:id="60" w:date="2021-02-13T14:10:00Z"/>
            </w:sdtContent>
          </w:sdt>
          <w:sdt>
            <w:sdtPr>
              <w:tag w:val="goog_rdk_540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59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ежегодно Фестиваль здорового образа жизни, объединивший занимающихся всех филиалов, которые демонстрируют свои достижения не только в области физической подготовки, но и по другим направлениям: йога-балет, восточные танцы, авторская песня, хор, моделирование и конструирование женской одежды, очумелые ручки (рукоделие), изобразительное искусство, английский язык, теннис. По каждому из этих направлений занимающиеся Академии получают знания и умения бесплатно, что делает их доступными для всех желающих. Возможность бесплатного обучения связана с тем, что преподаватели этих направлений волонтеры из нашего общественного движения.</w:t>
              </w:r>
            </w:sdtContent>
          </w:sdt>
          <w:sdt>
            <w:sdtPr>
              <w:tag w:val="goog_rdk_541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547"/>
      </w:sdtPr>
      <w:sdtContent>
        <w:p w:rsidR="00000000" w:rsidDel="00000000" w:rsidP="00000000" w:rsidRDefault="00000000" w:rsidRPr="00000000" w14:paraId="000000DB">
          <w:pPr>
            <w:jc w:val="both"/>
            <w:rPr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544"/>
            </w:sdtPr>
            <w:sdtContent>
              <w:ins w:author="Пользователь Windows" w:id="61" w:date="2021-02-13T15:12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</w:rPr>
                  <w:t xml:space="preserve">   </w:t>
                </w:r>
              </w:ins>
            </w:sdtContent>
          </w:sdt>
          <w:sdt>
            <w:sdtPr>
              <w:tag w:val="goog_rdk_545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Сейчас в Академии существует целый ряд направлений, цели и задачи которых подчинены главному принципу деятельности Академии: развитию и оздоровлению человека.</w:t>
              </w:r>
            </w:sdtContent>
          </w:sdt>
          <w:sdt>
            <w:sdtPr>
              <w:tag w:val="goog_rdk_546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550"/>
      </w:sdtPr>
      <w:sdtContent>
        <w:p w:rsidR="00000000" w:rsidDel="00000000" w:rsidP="00000000" w:rsidRDefault="00000000" w:rsidRPr="00000000" w14:paraId="000000DC">
          <w:pPr>
            <w:jc w:val="both"/>
            <w:rPr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548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- Ежегодно в Академии проходят Международные семинары по обучению всех желающих методикам и программам оздоровления, разработанным сотрудниками Академии за время ее деятельности;</w:t>
              </w:r>
            </w:sdtContent>
          </w:sdt>
          <w:sdt>
            <w:sdtPr>
              <w:tag w:val="goog_rdk_549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558"/>
      </w:sdtPr>
      <w:sdtContent>
        <w:p w:rsidR="00000000" w:rsidDel="00000000" w:rsidP="00000000" w:rsidRDefault="00000000" w:rsidRPr="00000000" w14:paraId="000000DD">
          <w:pPr>
            <w:jc w:val="both"/>
            <w:rPr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551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- С 2012 года ежемесячно проводятся «Философские встречи» по теме «Здоровье – это награда за мудрость» и созвучным с этой темам, собирающие около </w:t>
              </w:r>
            </w:sdtContent>
          </w:sdt>
          <w:sdt>
            <w:sdtPr>
              <w:tag w:val="goog_rdk_552"/>
            </w:sdtPr>
            <w:sdtContent>
              <w:del w:author="Пользователь Windows" w:id="63" w:date="2021-02-13T14:12:00Z"/>
              <w:sdt>
                <w:sdtPr>
                  <w:tag w:val="goog_rdk_553"/>
                </w:sdtPr>
                <w:sdtContent>
                  <w:del w:author="Пользователь Windows" w:id="63" w:date="2021-02-13T14:12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200 </w:delText>
                    </w:r>
                  </w:del>
                </w:sdtContent>
              </w:sdt>
              <w:del w:author="Пользователь Windows" w:id="63" w:date="2021-02-13T14:12:00Z"/>
            </w:sdtContent>
          </w:sdt>
          <w:sdt>
            <w:sdtPr>
              <w:tag w:val="goog_rdk_554"/>
            </w:sdtPr>
            <w:sdtContent>
              <w:ins w:author="Пользователь Windows" w:id="63" w:date="2021-02-13T14:12:00Z"/>
              <w:sdt>
                <w:sdtPr>
                  <w:tag w:val="goog_rdk_555"/>
                </w:sdtPr>
                <w:sdtContent>
                  <w:ins w:author="Пользователь Windows" w:id="63" w:date="2021-02-13T14:12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100 </w:t>
                    </w:r>
                  </w:ins>
                </w:sdtContent>
              </w:sdt>
              <w:ins w:author="Пользователь Windows" w:id="63" w:date="2021-02-13T14:12:00Z"/>
            </w:sdtContent>
          </w:sdt>
          <w:sdt>
            <w:sdtPr>
              <w:tag w:val="goog_rdk_556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человек. Эти встречи представляют собой размышления на философские темы, эмоционально подкрепляемые бардовской песней, стихами, танцами, сценками.</w:t>
              </w:r>
            </w:sdtContent>
          </w:sdt>
          <w:sdt>
            <w:sdtPr>
              <w:tag w:val="goog_rdk_557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569"/>
      </w:sdtPr>
      <w:sdtContent>
        <w:p w:rsidR="00000000" w:rsidDel="00000000" w:rsidP="00000000" w:rsidRDefault="00000000" w:rsidRPr="00000000" w14:paraId="000000DE">
          <w:pPr>
            <w:jc w:val="both"/>
            <w:rPr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559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С февраля 2015 года </w:t>
              </w:r>
            </w:sdtContent>
          </w:sdt>
          <w:sdt>
            <w:sdtPr>
              <w:tag w:val="goog_rdk_560"/>
            </w:sdtPr>
            <w:sdtContent>
              <w:ins w:author="Пользователь Windows" w:id="64" w:date="2021-02-13T14:12:00Z"/>
              <w:sdt>
                <w:sdtPr>
                  <w:tag w:val="goog_rdk_561"/>
                </w:sdtPr>
                <w:sdtContent>
                  <w:ins w:author="Пользователь Windows" w:id="64" w:date="2021-02-13T14:12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и до пандемии </w:t>
                    </w:r>
                  </w:ins>
                </w:sdtContent>
              </w:sdt>
              <w:ins w:author="Пользователь Windows" w:id="64" w:date="2021-02-13T14:12:00Z"/>
            </w:sdtContent>
          </w:sdt>
          <w:sdt>
            <w:sdtPr>
              <w:tag w:val="goog_rdk_562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такие встречи </w:t>
              </w:r>
            </w:sdtContent>
          </w:sdt>
          <w:sdt>
            <w:sdtPr>
              <w:tag w:val="goog_rdk_563"/>
            </w:sdtPr>
            <w:sdtContent>
              <w:del w:author="Пользователь Windows" w:id="65" w:date="2021-02-13T14:12:00Z"/>
              <w:sdt>
                <w:sdtPr>
                  <w:tag w:val="goog_rdk_564"/>
                </w:sdtPr>
                <w:sdtContent>
                  <w:del w:author="Пользователь Windows" w:id="65" w:date="2021-02-13T14:12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проходят </w:delText>
                    </w:r>
                  </w:del>
                </w:sdtContent>
              </w:sdt>
              <w:del w:author="Пользователь Windows" w:id="65" w:date="2021-02-13T14:12:00Z"/>
            </w:sdtContent>
          </w:sdt>
          <w:sdt>
            <w:sdtPr>
              <w:tag w:val="goog_rdk_565"/>
            </w:sdtPr>
            <w:sdtContent>
              <w:ins w:author="Пользователь Windows" w:id="65" w:date="2021-02-13T14:12:00Z"/>
              <w:sdt>
                <w:sdtPr>
                  <w:tag w:val="goog_rdk_566"/>
                </w:sdtPr>
                <w:sdtContent>
                  <w:ins w:author="Пользователь Windows" w:id="65" w:date="2021-02-13T14:12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проводились </w:t>
                    </w:r>
                  </w:ins>
                </w:sdtContent>
              </w:sdt>
              <w:ins w:author="Пользователь Windows" w:id="65" w:date="2021-02-13T14:12:00Z"/>
            </w:sdtContent>
          </w:sdt>
          <w:sdt>
            <w:sdtPr>
              <w:tag w:val="goog_rdk_567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ежемесячно и в краевой больнице, с пациентами и медперсоналом.</w:t>
              </w:r>
            </w:sdtContent>
          </w:sdt>
          <w:sdt>
            <w:sdtPr>
              <w:tag w:val="goog_rdk_568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587"/>
      </w:sdtPr>
      <w:sdtContent>
        <w:p w:rsidR="00000000" w:rsidDel="00000000" w:rsidP="00000000" w:rsidRDefault="00000000" w:rsidRPr="00000000" w14:paraId="000000DF">
          <w:pPr>
            <w:jc w:val="both"/>
            <w:rPr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570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Совместно с Академией здоровья организован поточный (10</w:t>
              </w:r>
            </w:sdtContent>
          </w:sdt>
          <w:sdt>
            <w:sdtPr>
              <w:tag w:val="goog_rdk_571"/>
            </w:sdtPr>
            <w:sdtContent>
              <w:ins w:author="Пользователь Windows" w:id="66" w:date="2021-02-13T14:13:00Z"/>
              <w:sdt>
                <w:sdtPr>
                  <w:tag w:val="goog_rdk_572"/>
                </w:sdtPr>
                <w:sdtContent>
                  <w:ins w:author="Пользователь Windows" w:id="66" w:date="2021-02-13T14:13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-</w:t>
                    </w:r>
                  </w:ins>
                </w:sdtContent>
              </w:sdt>
              <w:ins w:author="Пользователь Windows" w:id="66" w:date="2021-02-13T14:13:00Z"/>
            </w:sdtContent>
          </w:sdt>
          <w:sdt>
            <w:sdtPr>
              <w:tag w:val="goog_rdk_573"/>
            </w:sdtPr>
            <w:sdtContent>
              <w:del w:author="Пользователь Windows" w:id="66" w:date="2021-02-13T14:13:00Z"/>
              <w:sdt>
                <w:sdtPr>
                  <w:tag w:val="goog_rdk_574"/>
                </w:sdtPr>
                <w:sdtContent>
                  <w:del w:author="Пользователь Windows" w:id="66" w:date="2021-02-13T14:13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66" w:date="2021-02-13T14:13:00Z"/>
            </w:sdtContent>
          </w:sdt>
          <w:sdt>
            <w:sdtPr>
              <w:tag w:val="goog_rdk_575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дневный) летний отдых в Крыму на одной из туристических баз (район города Судак), с  которой заключен договор </w:t>
              </w:r>
            </w:sdtContent>
          </w:sdt>
          <w:sdt>
            <w:sdtPr>
              <w:tag w:val="goog_rdk_576"/>
            </w:sdtPr>
            <w:sdtContent>
              <w:del w:author="Пользователь Windows" w:id="67" w:date="2021-02-13T14:13:00Z"/>
              <w:sdt>
                <w:sdtPr>
                  <w:tag w:val="goog_rdk_577"/>
                </w:sdtPr>
                <w:sdtContent>
                  <w:del w:author="Пользователь Windows" w:id="67" w:date="2021-02-13T14:13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в </w:delText>
                    </w:r>
                  </w:del>
                </w:sdtContent>
              </w:sdt>
              <w:del w:author="Пользователь Windows" w:id="67" w:date="2021-02-13T14:13:00Z"/>
            </w:sdtContent>
          </w:sdt>
          <w:sdt>
            <w:sdtPr>
              <w:tag w:val="goog_rdk_578"/>
            </w:sdtPr>
            <w:sdtContent>
              <w:ins w:author="Пользователь Windows" w:id="67" w:date="2021-02-13T14:13:00Z"/>
              <w:sdt>
                <w:sdtPr>
                  <w:tag w:val="goog_rdk_579"/>
                </w:sdtPr>
                <w:sdtContent>
                  <w:ins w:author="Пользователь Windows" w:id="67" w:date="2021-02-13T14:13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с </w:t>
                    </w:r>
                  </w:ins>
                </w:sdtContent>
              </w:sdt>
              <w:ins w:author="Пользователь Windows" w:id="67" w:date="2021-02-13T14:13:00Z"/>
            </w:sdtContent>
          </w:sdt>
          <w:sdt>
            <w:sdtPr>
              <w:tag w:val="goog_rdk_580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2014 </w:t>
              </w:r>
            </w:sdtContent>
          </w:sdt>
          <w:sdt>
            <w:sdtPr>
              <w:tag w:val="goog_rdk_581"/>
            </w:sdtPr>
            <w:sdtContent>
              <w:del w:author="Пользователь Windows" w:id="68" w:date="2021-02-13T14:14:00Z"/>
              <w:sdt>
                <w:sdtPr>
                  <w:tag w:val="goog_rdk_582"/>
                </w:sdtPr>
                <w:sdtContent>
                  <w:del w:author="Пользователь Windows" w:id="68" w:date="2021-02-13T14:14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году</w:delText>
                    </w:r>
                  </w:del>
                </w:sdtContent>
              </w:sdt>
              <w:del w:author="Пользователь Windows" w:id="68" w:date="2021-02-13T14:14:00Z"/>
            </w:sdtContent>
          </w:sdt>
          <w:sdt>
            <w:sdtPr>
              <w:tag w:val="goog_rdk_583"/>
            </w:sdtPr>
            <w:sdtContent>
              <w:ins w:author="Пользователь Windows" w:id="68" w:date="2021-02-13T14:14:00Z"/>
              <w:sdt>
                <w:sdtPr>
                  <w:tag w:val="goog_rdk_584"/>
                </w:sdtPr>
                <w:sdtContent>
                  <w:ins w:author="Пользователь Windows" w:id="68" w:date="2021-02-13T14:14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года</w:t>
                    </w:r>
                  </w:ins>
                </w:sdtContent>
              </w:sdt>
              <w:ins w:author="Пользователь Windows" w:id="68" w:date="2021-02-13T14:14:00Z"/>
            </w:sdtContent>
          </w:sdt>
          <w:sdt>
            <w:sdtPr>
              <w:tag w:val="goog_rdk_585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.</w:t>
              </w:r>
            </w:sdtContent>
          </w:sdt>
          <w:sdt>
            <w:sdtPr>
              <w:tag w:val="goog_rdk_586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598"/>
      </w:sdtPr>
      <w:sdtContent>
        <w:p w:rsidR="00000000" w:rsidDel="00000000" w:rsidP="00000000" w:rsidRDefault="00000000" w:rsidRPr="00000000" w14:paraId="000000E0">
          <w:pPr>
            <w:jc w:val="both"/>
            <w:rPr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588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   Наши волонтеры совместно с работниками </w:t>
              </w:r>
            </w:sdtContent>
          </w:sdt>
          <w:sdt>
            <w:sdtPr>
              <w:tag w:val="goog_rdk_589"/>
            </w:sdtPr>
            <w:sdtContent>
              <w:del w:author="Пользователь Windows" w:id="69" w:date="2021-02-13T15:10:00Z"/>
              <w:sdt>
                <w:sdtPr>
                  <w:tag w:val="goog_rdk_590"/>
                </w:sdtPr>
                <w:sdtContent>
                  <w:del w:author="Пользователь Windows" w:id="69" w:date="2021-02-13T15:10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</w:sdtContent>
              </w:sdt>
              <w:del w:author="Пользователь Windows" w:id="69" w:date="2021-02-13T15:10:00Z"/>
            </w:sdtContent>
          </w:sdt>
          <w:sdt>
            <w:sdtPr>
              <w:tag w:val="goog_rdk_591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Академии здоровья построили в горах (Махарское ущелье) базу отдыха на 20 человек, на которой ежегодно </w:t>
              </w:r>
            </w:sdtContent>
          </w:sdt>
          <w:sdt>
            <w:sdtPr>
              <w:tag w:val="goog_rdk_592"/>
            </w:sdtPr>
            <w:sdtContent>
              <w:del w:author="Пользователь Windows" w:id="70" w:date="2021-02-13T14:14:00Z"/>
              <w:sdt>
                <w:sdtPr>
                  <w:tag w:val="goog_rdk_593"/>
                </w:sdtPr>
                <w:sdtContent>
                  <w:del w:author="Пользователь Windows" w:id="70" w:date="2021-02-13T14:14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delText xml:space="preserve">оздоравливаются </w:delText>
                    </w:r>
                  </w:del>
                </w:sdtContent>
              </w:sdt>
              <w:del w:author="Пользователь Windows" w:id="70" w:date="2021-02-13T14:14:00Z"/>
            </w:sdtContent>
          </w:sdt>
          <w:sdt>
            <w:sdtPr>
              <w:tag w:val="goog_rdk_594"/>
            </w:sdtPr>
            <w:sdtContent>
              <w:ins w:author="Пользователь Windows" w:id="70" w:date="2021-02-13T14:14:00Z"/>
              <w:sdt>
                <w:sdtPr>
                  <w:tag w:val="goog_rdk_595"/>
                </w:sdtPr>
                <w:sdtContent>
                  <w:ins w:author="Пользователь Windows" w:id="70" w:date="2021-02-13T14:14:00Z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  <w:rtl w:val="0"/>
                        <w:rPrChange w:author="Пользователь Windows" w:id="62" w:date="2021-02-13T15:03:00Z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rPrChange>
                      </w:rPr>
                      <w:t xml:space="preserve">оздоравливается </w:t>
                    </w:r>
                  </w:ins>
                </w:sdtContent>
              </w:sdt>
              <w:ins w:author="Пользователь Windows" w:id="70" w:date="2021-02-13T14:14:00Z"/>
            </w:sdtContent>
          </w:sdt>
          <w:sdt>
            <w:sdtPr>
              <w:tag w:val="goog_rdk_596"/>
            </w:sdtPr>
            <w:sdtContent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  <w:rPrChange w:author="Пользователь Windows" w:id="62" w:date="2021-02-13T15:03:00Z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rPrChange>
                </w:rPr>
                <w:t xml:space="preserve">700-800 человек. </w:t>
              </w:r>
            </w:sdtContent>
          </w:sdt>
          <w:sdt>
            <w:sdtPr>
              <w:tag w:val="goog_rdk_597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600"/>
      </w:sdtPr>
      <w:sdtContent>
        <w:p w:rsidR="00000000" w:rsidDel="00000000" w:rsidP="00000000" w:rsidRDefault="00000000" w:rsidRPr="00000000" w14:paraId="000000E1">
          <w:pPr>
            <w:jc w:val="both"/>
            <w:rPr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599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604"/>
      </w:sdtPr>
      <w:sdtContent>
        <w:p w:rsidR="00000000" w:rsidDel="00000000" w:rsidP="00000000" w:rsidRDefault="00000000" w:rsidRPr="00000000" w14:paraId="000000E2">
          <w:pPr>
            <w:jc w:val="both"/>
            <w:rPr>
              <w:del w:author="Пользователь Windows" w:id="71" w:date="2021-02-13T15:12:00Z"/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602"/>
            </w:sdtPr>
            <w:sdtContent>
              <w:del w:author="Пользователь Windows" w:id="71" w:date="2021-02-13T15:12:00Z"/>
              <w:sdt>
                <w:sdtPr>
                  <w:tag w:val="goog_rdk_603"/>
                </w:sdtPr>
                <w:sdtContent>
                  <w:del w:author="Пользователь Windows" w:id="71" w:date="2021-02-13T15:12:00Z">
                    <w:r w:rsidDel="00000000" w:rsidR="00000000" w:rsidRPr="00000000">
                      <w:rPr>
                        <w:rtl w:val="0"/>
                      </w:rPr>
                    </w:r>
                  </w:del>
                </w:sdtContent>
              </w:sdt>
              <w:del w:author="Пользователь Windows" w:id="71" w:date="2021-02-13T15:12:00Z"/>
            </w:sdtContent>
          </w:sdt>
        </w:p>
      </w:sdtContent>
    </w:sdt>
    <w:sdt>
      <w:sdtPr>
        <w:tag w:val="goog_rdk_607"/>
      </w:sdtPr>
      <w:sdtContent>
        <w:p w:rsidR="00000000" w:rsidDel="00000000" w:rsidP="00000000" w:rsidRDefault="00000000" w:rsidRPr="00000000" w14:paraId="000000E3">
          <w:pPr>
            <w:jc w:val="both"/>
            <w:rPr>
              <w:del w:author="Пользователь Windows" w:id="71" w:date="2021-02-13T15:12:00Z"/>
              <w:sz w:val="28"/>
              <w:szCs w:val="28"/>
              <w:rPrChange w:author="Пользователь Windows" w:id="62" w:date="2021-02-13T15:03:00Z">
                <w:rPr/>
              </w:rPrChange>
            </w:rPr>
          </w:pPr>
          <w:sdt>
            <w:sdtPr>
              <w:tag w:val="goog_rdk_605"/>
            </w:sdtPr>
            <w:sdtContent>
              <w:del w:author="Пользователь Windows" w:id="71" w:date="2021-02-13T15:12:00Z"/>
              <w:sdt>
                <w:sdtPr>
                  <w:tag w:val="goog_rdk_606"/>
                </w:sdtPr>
                <w:sdtContent>
                  <w:del w:author="Пользователь Windows" w:id="71" w:date="2021-02-13T15:12:00Z">
                    <w:r w:rsidDel="00000000" w:rsidR="00000000" w:rsidRPr="00000000">
                      <w:rPr>
                        <w:rtl w:val="0"/>
                      </w:rPr>
                    </w:r>
                  </w:del>
                </w:sdtContent>
              </w:sdt>
              <w:del w:author="Пользователь Windows" w:id="71" w:date="2021-02-13T15:12:00Z"/>
            </w:sdtContent>
          </w:sdt>
        </w:p>
      </w:sdtContent>
    </w:sdt>
    <w:sdt>
      <w:sdtPr>
        <w:tag w:val="goog_rdk_609"/>
      </w:sdtPr>
      <w:sdtContent>
        <w:p w:rsidR="00000000" w:rsidDel="00000000" w:rsidP="00000000" w:rsidRDefault="00000000" w:rsidRPr="00000000" w14:paraId="000000E4">
          <w:pPr>
            <w:jc w:val="center"/>
            <w:rPr>
              <w:sz w:val="28"/>
              <w:szCs w:val="28"/>
              <w:rPrChange w:author="Пользователь Windows" w:id="72" w:date="2021-02-13T15:03:00Z">
                <w:rPr/>
              </w:rPrChange>
            </w:rPr>
          </w:pPr>
          <w:r w:rsidDel="00000000" w:rsidR="00000000" w:rsidRPr="00000000">
            <w:rPr>
              <w:rFonts w:ascii="Times" w:cs="Times" w:eastAsia="Times" w:hAnsi="Times"/>
              <w:sz w:val="28"/>
              <w:szCs w:val="28"/>
              <w:rtl w:val="0"/>
            </w:rPr>
            <w:t xml:space="preserve">2. Цель социального проекта</w:t>
          </w:r>
          <w:sdt>
            <w:sdtPr>
              <w:tag w:val="goog_rdk_608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611"/>
      </w:sdtPr>
      <w:sdtContent>
        <w:p w:rsidR="00000000" w:rsidDel="00000000" w:rsidP="00000000" w:rsidRDefault="00000000" w:rsidRPr="00000000" w14:paraId="000000E5">
          <w:pPr>
            <w:rPr>
              <w:sz w:val="28"/>
              <w:szCs w:val="28"/>
              <w:rPrChange w:author="Пользователь Windows" w:id="73" w:date="2021-02-13T15:03:00Z">
                <w:rPr/>
              </w:rPrChange>
            </w:rPr>
          </w:pPr>
          <w:r w:rsidDel="00000000" w:rsidR="00000000" w:rsidRPr="00000000">
            <w:rPr>
              <w:rFonts w:ascii="Times" w:cs="Times" w:eastAsia="Times" w:hAnsi="Times"/>
              <w:sz w:val="28"/>
              <w:szCs w:val="28"/>
              <w:rtl w:val="0"/>
            </w:rPr>
            <w:t xml:space="preserve">       </w:t>
          </w:r>
          <w:sdt>
            <w:sdtPr>
              <w:tag w:val="goog_rdk_610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614"/>
      </w:sdtPr>
      <w:sdtContent>
        <w:p w:rsidR="00000000" w:rsidDel="00000000" w:rsidP="00000000" w:rsidRDefault="00000000" w:rsidRPr="00000000" w14:paraId="000000E6">
          <w:pPr>
            <w:jc w:val="both"/>
            <w:rPr>
              <w:sz w:val="28"/>
              <w:szCs w:val="28"/>
              <w:rPrChange w:author="Пользователь Windows" w:id="74" w:date="2021-02-13T15:03:00Z">
                <w:rPr/>
              </w:rPrChange>
            </w:rPr>
          </w:pPr>
          <w:r w:rsidDel="00000000" w:rsidR="00000000" w:rsidRPr="00000000">
            <w:rPr>
              <w:rFonts w:ascii="Times" w:cs="Times" w:eastAsia="Times" w:hAnsi="Times"/>
              <w:sz w:val="28"/>
              <w:szCs w:val="28"/>
              <w:rtl w:val="0"/>
            </w:rPr>
            <w:t xml:space="preserve">   </w:t>
            <w:tab/>
          </w:r>
          <w:sdt>
            <w:sdtPr>
              <w:tag w:val="goog_rdk_612"/>
            </w:sdtPr>
            <w:sdtContent>
              <w:r w:rsidDel="00000000" w:rsidR="00000000" w:rsidRPr="00000000">
                <w:rPr>
                  <w:rFonts w:ascii="Times" w:cs="Times" w:eastAsia="Times" w:hAnsi="Times"/>
                  <w:sz w:val="28"/>
                  <w:szCs w:val="28"/>
                  <w:rtl w:val="0"/>
                  <w:rPrChange w:author="Пользователь Windows" w:id="74" w:date="2021-02-13T15:03:00Z">
                    <w:rPr>
                      <w:rFonts w:ascii="Times" w:cs="Times" w:eastAsia="Times" w:hAnsi="Times"/>
                      <w:sz w:val="16"/>
                      <w:szCs w:val="16"/>
                    </w:rPr>
                  </w:rPrChange>
                </w:rPr>
                <w:t xml:space="preserve">Создание условий  для повышения качества жизни людей среднего и старшего возраста, в том числе людей с ограниченными возможностями здоровья (не менее 500 человек), проживающих в 7 – ми муниципальных образованиях Ставропольского края, фактически являющихся филиалами Движения «Связь поколений», путем их институализации и вовлечения  большего числа участников в деятельность  Движения «Связь поколений», тиражирующего эффективные практики социальной, творческой , гражданской активности и здорового образа жизни, оздоровительных технологий Академии здоровья.</w:t>
              </w:r>
            </w:sdtContent>
          </w:sdt>
          <w:sdt>
            <w:sdtPr>
              <w:tag w:val="goog_rdk_613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616"/>
      </w:sdtPr>
      <w:sdtContent>
        <w:p w:rsidR="00000000" w:rsidDel="00000000" w:rsidP="00000000" w:rsidRDefault="00000000" w:rsidRPr="00000000" w14:paraId="000000E7">
          <w:pPr>
            <w:rPr>
              <w:sz w:val="28"/>
              <w:szCs w:val="28"/>
              <w:rPrChange w:author="Пользователь Windows" w:id="74" w:date="2021-02-13T15:03:00Z">
                <w:rPr/>
              </w:rPrChange>
            </w:rPr>
          </w:pPr>
          <w:sdt>
            <w:sdtPr>
              <w:tag w:val="goog_rdk_615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sdt>
      <w:sdtPr>
        <w:tag w:val="goog_rdk_618"/>
      </w:sdtPr>
      <w:sdtContent>
        <w:p w:rsidR="00000000" w:rsidDel="00000000" w:rsidP="00000000" w:rsidRDefault="00000000" w:rsidRPr="00000000" w14:paraId="000000E8">
          <w:pPr>
            <w:rPr>
              <w:sz w:val="28"/>
              <w:szCs w:val="28"/>
              <w:rPrChange w:author="Пользователь Windows" w:id="75" w:date="2021-02-13T15:03:00Z">
                <w:rPr/>
              </w:rPrChange>
            </w:rPr>
          </w:pPr>
          <w:r w:rsidDel="00000000" w:rsidR="00000000" w:rsidRPr="00000000">
            <w:rPr>
              <w:rFonts w:ascii="Times" w:cs="Times" w:eastAsia="Times" w:hAnsi="Times"/>
              <w:sz w:val="28"/>
              <w:szCs w:val="28"/>
              <w:rtl w:val="0"/>
            </w:rPr>
            <w:t xml:space="preserve">Задачи социального проекта</w:t>
          </w:r>
          <w:sdt>
            <w:sdtPr>
              <w:tag w:val="goog_rdk_617"/>
            </w:sdtPr>
            <w:sdtContent>
              <w:r w:rsidDel="00000000" w:rsidR="00000000" w:rsidRPr="00000000">
                <w:rPr>
                  <w:rtl w:val="0"/>
                </w:rPr>
              </w:r>
            </w:sdtContent>
          </w:sdt>
        </w:p>
      </w:sdtContent>
    </w:sdt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•</w:t>
        <w:tab/>
        <w:t xml:space="preserve">Привлечь внимание жителей ставропольского края к технологиям Академии здоровья для вовлечения большего числа участников в Движение «Связь поколений» через информирование общественности г. Ставрополя и 7-ми муниципальных образований Ставропольского края о начале реализации проекта «</w:t>
      </w:r>
      <w:sdt>
        <w:sdtPr>
          <w:tag w:val="goog_rdk_619"/>
        </w:sdtPr>
        <w:sdtContent>
          <w:del w:author="Пользователь Windows" w:id="76" w:date="2021-02-13T13:30:00Z"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delText xml:space="preserve">Инфраструктура продления активной жизни</w:delText>
            </w:r>
          </w:del>
        </w:sdtContent>
      </w:sdt>
      <w:sdt>
        <w:sdtPr>
          <w:tag w:val="goog_rdk_620"/>
        </w:sdtPr>
        <w:sdtContent>
          <w:ins w:author="Пользователь Windows" w:id="76" w:date="2021-02-13T13:30:00Z"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Здоровье - награда за мудрость</w:t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•</w:t>
        <w:tab/>
        <w:t xml:space="preserve">Изучить потребности и возможности внедрения эффективных технологий, гражданской, социальной, творческой активности и здорового образа жизни путем проведения исследований </w:t>
      </w:r>
      <w:sdt>
        <w:sdtPr>
          <w:tag w:val="goog_rdk_621"/>
        </w:sdtPr>
        <w:sdtContent>
          <w:del w:author="Пользователь Windows" w:id="77" w:date="2021-02-13T14:15:00Z"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целевой </w:t>
      </w:r>
      <w:sdt>
        <w:sdtPr>
          <w:tag w:val="goog_rdk_622"/>
        </w:sdtPr>
        <w:sdtContent>
          <w:del w:author="Пользователь Windows" w:id="78" w:date="2021-02-14T14:22:51Z"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аудитории (не менее 1000 чел.) в г. Ставрополе и 7-ми муниципальных образованиях Ставропольского края;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•</w:t>
        <w:tab/>
        <w:t xml:space="preserve">Повысить квалификацию инструкторов по использованию эффективных технологий Академии здоровья с учетом возрастных и физических особенностей людей среднего и старшего возраста, в том числе людей с ограниченными возможностями здоровья через организацию и проведение их обучения и подготовки;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•</w:t>
        <w:tab/>
        <w:t xml:space="preserve">Создать материальную базу для институализации и организации деятельности 7-ми филиалов Движения «Связь поколений»;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•</w:t>
        <w:tab/>
        <w:t xml:space="preserve">Создать условия для повышения качества жизни людей, вовлеченных в деятельность Движения «Связь поколений» в г. Ставрополе и 7-ми муниципальных образованиях Ставропольского края, путем проведения регулярных занятий на основе технологий Академии здоровья посредством организации деятельности филиалов/представительств Движения «Связь поколений»;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•</w:t>
        <w:tab/>
        <w:t xml:space="preserve">Определить эффективность реализации проекта путем проведения «выходных» исследований посредством опроса участников проекта «</w:t>
      </w:r>
      <w:sdt>
        <w:sdtPr>
          <w:tag w:val="goog_rdk_623"/>
        </w:sdtPr>
        <w:sdtContent>
          <w:del w:author="Пользователь Windows" w:id="79" w:date="2021-02-13T13:30:00Z"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delText xml:space="preserve">Инфраструктура продления активной жизни</w:delText>
            </w:r>
          </w:del>
        </w:sdtContent>
      </w:sdt>
      <w:sdt>
        <w:sdtPr>
          <w:tag w:val="goog_rdk_624"/>
        </w:sdtPr>
        <w:sdtContent>
          <w:ins w:author="Пользователь Windows" w:id="79" w:date="2021-02-13T13:30:00Z"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Здоровье - награда за мудрость</w:t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в г. Ставрополе и 7-ми муниципальных образованиях Ставропольского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 Основные мероприятия социального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 Информирование общественности о начале реализации проекта «</w:t>
      </w:r>
      <w:sdt>
        <w:sdtPr>
          <w:tag w:val="goog_rdk_625"/>
        </w:sdtPr>
        <w:sdtContent>
          <w:del w:author="Пользователь Windows" w:id="80" w:date="2021-02-13T13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Инфраструктура продления активной жизни</w:delText>
            </w:r>
          </w:del>
        </w:sdtContent>
      </w:sdt>
      <w:sdt>
        <w:sdtPr>
          <w:tag w:val="goog_rdk_626"/>
        </w:sdtPr>
        <w:sdtContent>
          <w:ins w:author="Пользователь Windows" w:id="80" w:date="2021-02-13T13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Здоровье - награда за мудрость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», в т.</w:t>
      </w:r>
      <w:sdt>
        <w:sdtPr>
          <w:tag w:val="goog_rdk_627"/>
        </w:sdtPr>
        <w:sdtContent>
          <w:ins w:author="Пользователь Windows" w:id="81" w:date="2021-02-13T14:15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ч. посредством: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проведения в </w:t>
      </w:r>
      <w:sdt>
        <w:sdtPr>
          <w:tag w:val="goog_rdk_628"/>
        </w:sdtPr>
        <w:sdtContent>
          <w:del w:author="Пользователь Windows" w:id="82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марте </w:delText>
            </w:r>
          </w:del>
        </w:sdtContent>
      </w:sdt>
      <w:sdt>
        <w:sdtPr>
          <w:tag w:val="goog_rdk_629"/>
        </w:sdtPr>
        <w:sdtContent>
          <w:ins w:author="Пользователь Windows" w:id="82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мае </w:t>
            </w:r>
          </w:ins>
        </w:sdtContent>
      </w:sdt>
      <w:sdt>
        <w:sdtPr>
          <w:tag w:val="goog_rdk_630"/>
        </w:sdtPr>
        <w:sdtContent>
          <w:del w:author="Пользователь Windows" w:id="83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2020 </w:delText>
            </w:r>
          </w:del>
        </w:sdtContent>
      </w:sdt>
      <w:sdt>
        <w:sdtPr>
          <w:tag w:val="goog_rdk_631"/>
        </w:sdtPr>
        <w:sdtContent>
          <w:ins w:author="Пользователь Windows" w:id="83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2021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года круглых столов в г. Ставрополе и 7-ми  муниципальных</w:t>
      </w:r>
      <w:sdt>
        <w:sdtPr>
          <w:tag w:val="goog_rdk_632"/>
        </w:sdtPr>
        <w:sdtContent>
          <w:ins w:author="Пользователь Windows" w:id="84" w:date="2021-02-14T14:22:51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 </w:t>
            </w:r>
          </w:ins>
        </w:sdtContent>
      </w:sdt>
      <w:sdt>
        <w:sdtPr>
          <w:tag w:val="goog_rdk_633"/>
        </w:sdtPr>
        <w:sdtContent>
          <w:del w:author="Пользователь Windows" w:id="84" w:date="2021-02-14T14:22:51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образованиях Ставропольского края  по сути проекта</w:t>
      </w:r>
      <w:sdt>
        <w:sdtPr>
          <w:tag w:val="goog_rdk_634"/>
        </w:sdtPr>
        <w:sdtContent>
          <w:del w:author="Пользователь Windows" w:id="85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 выработки общей стратегии и тактики  реализации проекта и заключения договоренностей о содействии приглашенных лиц в его реализации;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размещения информации о предстоящих мероприятиях проекта, освещение проведенных мероприятий проекта по краевому радио и в печатных средствах массовой информации (газета «Вечерний Ставрополь» и местные районные газеты) - в </w:t>
      </w:r>
      <w:sdt>
        <w:sdtPr>
          <w:tag w:val="goog_rdk_635"/>
        </w:sdtPr>
        <w:sdtContent>
          <w:del w:author="Пользователь Windows" w:id="86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марте </w:delText>
            </w:r>
          </w:del>
        </w:sdtContent>
      </w:sdt>
      <w:sdt>
        <w:sdtPr>
          <w:tag w:val="goog_rdk_636"/>
        </w:sdtPr>
        <w:sdtContent>
          <w:ins w:author="Пользователь Windows" w:id="86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мае </w:t>
            </w:r>
          </w:ins>
        </w:sdtContent>
      </w:sdt>
      <w:sdt>
        <w:sdtPr>
          <w:tag w:val="goog_rdk_637"/>
        </w:sdtPr>
        <w:sdtContent>
          <w:del w:author="Пользователь Windows" w:id="87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2020 </w:delText>
            </w:r>
          </w:del>
        </w:sdtContent>
      </w:sdt>
      <w:sdt>
        <w:sdtPr>
          <w:tag w:val="goog_rdk_638"/>
        </w:sdtPr>
        <w:sdtContent>
          <w:ins w:author="Пользователь Windows" w:id="87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2021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240" w:lineRule="auto"/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 Проведение исследований целевой аудитории посредством анкетирования (не менее 1000 человек) и интервьюирования (не менее 20-50 человек) в </w:t>
      </w:r>
      <w:sdt>
        <w:sdtPr>
          <w:tag w:val="goog_rdk_639"/>
        </w:sdtPr>
        <w:sdtContent>
          <w:del w:author="Пользователь Windows" w:id="88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марте </w:delText>
            </w:r>
          </w:del>
        </w:sdtContent>
      </w:sdt>
      <w:sdt>
        <w:sdtPr>
          <w:tag w:val="goog_rdk_640"/>
        </w:sdtPr>
        <w:sdtContent>
          <w:ins w:author="Пользователь Windows" w:id="88" w:date="2021-02-13T14:1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мае </w:t>
            </w:r>
          </w:ins>
        </w:sdtContent>
      </w:sdt>
      <w:sdt>
        <w:sdtPr>
          <w:tag w:val="goog_rdk_641"/>
        </w:sdtPr>
        <w:sdtContent>
          <w:del w:author="Пользователь Windows" w:id="89" w:date="2021-02-13T14:1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2020 </w:delText>
            </w:r>
          </w:del>
        </w:sdtContent>
      </w:sdt>
      <w:sdt>
        <w:sdtPr>
          <w:tag w:val="goog_rdk_642"/>
        </w:sdtPr>
        <w:sdtContent>
          <w:ins w:author="Пользователь Windows" w:id="89" w:date="2021-02-13T14:1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2021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года c целью выявления ее потребностей.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 Подготовка программ презентаций и семинаров по методикам оздоровительного комплекса Василия Скакуна: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подготовка программ по презентации и обучению оздоровительному комплексу и окончательное</w:t>
      </w:r>
      <w:sdt>
        <w:sdtPr>
          <w:tag w:val="goog_rdk_643"/>
        </w:sdtPr>
        <w:sdtContent>
          <w:ins w:author="Пользователь Windows" w:id="90" w:date="2021-02-13T14:28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  </w:t>
            </w:r>
          </w:ins>
        </w:sdtContent>
      </w:sdt>
      <w:sdt>
        <w:sdtPr>
          <w:tag w:val="goog_rdk_644"/>
        </w:sdtPr>
        <w:sdtContent>
          <w:del w:author="Пользователь Windows" w:id="90" w:date="2021-02-13T14:28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согласование и утверждение составленного графика выездов в муниципальные образования в соответствии с программой проекта в </w:t>
      </w:r>
      <w:sdt>
        <w:sdtPr>
          <w:tag w:val="goog_rdk_645"/>
        </w:sdtPr>
        <w:sdtContent>
          <w:del w:author="Пользователь Windows" w:id="91" w:date="2021-02-13T14:1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марте </w:delText>
            </w:r>
          </w:del>
        </w:sdtContent>
      </w:sdt>
      <w:sdt>
        <w:sdtPr>
          <w:tag w:val="goog_rdk_646"/>
        </w:sdtPr>
        <w:sdtContent>
          <w:ins w:author="Пользователь Windows" w:id="91" w:date="2021-02-13T14:1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мае-июне </w:t>
            </w:r>
          </w:ins>
        </w:sdtContent>
      </w:sdt>
      <w:sdt>
        <w:sdtPr>
          <w:tag w:val="goog_rdk_647"/>
        </w:sdtPr>
        <w:sdtContent>
          <w:del w:author="Пользователь Windows" w:id="92" w:date="2021-02-13T14:1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2020 </w:delText>
            </w:r>
          </w:del>
        </w:sdtContent>
      </w:sdt>
      <w:sdt>
        <w:sdtPr>
          <w:tag w:val="goog_rdk_648"/>
        </w:sdtPr>
        <w:sdtContent>
          <w:ins w:author="Пользователь Windows" w:id="92" w:date="2021-02-13T14:1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2021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подготовка и печать методичек и запись дисков DVD и CD с оздоровительным комплексом Василия Скакуна общим тиражом 1500</w:t>
      </w:r>
      <w:r w:rsidDel="00000000" w:rsidR="00000000" w:rsidRPr="00000000">
        <w:rPr>
          <w:rFonts w:ascii="Times" w:cs="Times" w:eastAsia="Times" w:hAnsi="Time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штук в мае 2021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проведение </w:t>
      </w:r>
      <w:sdt>
        <w:sdtPr>
          <w:tag w:val="goog_rdk_649"/>
        </w:sdtPr>
        <w:sdtContent>
          <w:del w:author="Пользователь Windows" w:id="93" w:date="2021-02-13T15:1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бесплатного обучающего 2-х недельного </w:t>
      </w:r>
      <w:sdt>
        <w:sdtPr>
          <w:tag w:val="goog_rdk_650"/>
        </w:sdtPr>
        <w:sdtContent>
          <w:del w:author="Пользователь Windows" w:id="94" w:date="2021-02-14T14:22:51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семинара  для инструкторов-добровольцев  в помещении МБУ «Академия здорового образа жизни  Василия Скакуна» по адресу: г. Ставрополь, ул.Вокзальная,8 с выдачей сертификатов в  май-июнь 2021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 Создание материальной базы для организации и осуществления оздоровительно-культурной деятельности филиалов Движения «Связь поколений» в 7-ми муниципальных образованиях: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заключение договоров о предоставлении помещений для работы во вновь  открывающихся филиалах/представительствах и согласование дат проведения тематических встреч и семинаров по оздоровительному комплексу Василия Скакуна в мае  2021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 Приобретение транспортного средства (</w:t>
      </w:r>
      <w:sdt>
        <w:sdtPr>
          <w:tag w:val="goog_rdk_651"/>
        </w:sdtPr>
        <w:sdtContent>
          <w:ins w:author="Пользователь Windows" w:id="95" w:date="2021-02-13T15:12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минивэна</w:t>
            </w:r>
          </w:ins>
        </w:sdtContent>
      </w:sdt>
      <w:sdt>
        <w:sdtPr>
          <w:tag w:val="goog_rdk_652"/>
        </w:sdtPr>
        <w:sdtContent>
          <w:del w:author="Пользователь Windows" w:id="95" w:date="2021-02-13T15:12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автобуса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) в июнь 2021 года: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- для регулярных выездных презентаций, обучающих семинаров и тематических встреч в филиалах/представительствах, согласно утвержденного графика, а также для проведения кураторства деятельности филиалов (График выездных мероприятий прилагается);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 для проведения дальнейшего обучения на тематических семинарах с выездом на туристическую базу в Махарском ущелье (Карачаево-Черкесская республика).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4.2. Приобретение ноутбука в май-июнь 2021 года для следующих задач: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-   для подготовки и проведения презентации на выездных мероприятиях;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-  популяризации здорового образа жизни</w:t>
      </w:r>
      <w:r w:rsidDel="00000000" w:rsidR="00000000" w:rsidRPr="00000000">
        <w:rPr>
          <w:rFonts w:ascii="Times" w:cs="Times" w:eastAsia="Times" w:hAnsi="Time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 эффективных методик Академии здоровья в соцсетях и на сайте Движения «Связь поколений»;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- для подготовки возможностей онлайн-занятий для людей с ограниченными возможностями здоровья и людей, не имеющих возможности самостоятельного присутствия на занятиях в залах;</w:t>
      </w:r>
      <w:r w:rsidDel="00000000" w:rsidR="00000000" w:rsidRPr="00000000">
        <w:rPr>
          <w:rtl w:val="0"/>
        </w:rPr>
      </w:r>
    </w:p>
    <w:sdt>
      <w:sdtPr>
        <w:tag w:val="goog_rdk_654"/>
      </w:sdtPr>
      <w:sdtContent>
        <w:p w:rsidR="00000000" w:rsidDel="00000000" w:rsidP="00000000" w:rsidRDefault="00000000" w:rsidRPr="00000000" w14:paraId="00000106">
          <w:pPr>
            <w:jc w:val="both"/>
            <w:rPr>
              <w:ins w:author="Пользователь Windows" w:id="96" w:date="2021-02-13T14:18:00Z"/>
              <w:rFonts w:ascii="Times" w:cs="Times" w:eastAsia="Times" w:hAnsi="Times"/>
              <w:sz w:val="28"/>
              <w:szCs w:val="28"/>
            </w:rPr>
          </w:pPr>
          <w:r w:rsidDel="00000000" w:rsidR="00000000" w:rsidRPr="00000000">
            <w:rPr>
              <w:rFonts w:ascii="Times" w:cs="Times" w:eastAsia="Times" w:hAnsi="Times"/>
              <w:sz w:val="28"/>
              <w:szCs w:val="28"/>
              <w:rtl w:val="0"/>
            </w:rPr>
            <w:t xml:space="preserve">- для аналитических исследований эффективности оздоравливающих методик посредством получения обратной связи от целевой аудитории</w:t>
          </w:r>
          <w:sdt>
            <w:sdtPr>
              <w:tag w:val="goog_rdk_653"/>
            </w:sdtPr>
            <w:sdtContent>
              <w:ins w:author="Пользователь Windows" w:id="96" w:date="2021-02-13T14:18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t xml:space="preserve">; 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107">
      <w:pPr>
        <w:jc w:val="both"/>
        <w:rPr/>
      </w:pPr>
      <w:sdt>
        <w:sdtPr>
          <w:tag w:val="goog_rdk_655"/>
        </w:sdtPr>
        <w:sdtContent>
          <w:ins w:author="Пользователь Windows" w:id="96" w:date="2021-02-13T14:18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- подготовка базы данных, аудио- и видео- материалов по методике Академии Скакуна для он-лайн школы здоровья (общероссийский проект).</w:t>
            </w:r>
          </w:ins>
        </w:sdtContent>
      </w:sdt>
      <w:sdt>
        <w:sdtPr>
          <w:tag w:val="goog_rdk_656"/>
        </w:sdtPr>
        <w:sdtContent>
          <w:del w:author="Пользователь Windows" w:id="96" w:date="2021-02-13T14:18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.</w:delText>
            </w:r>
          </w:del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 Проведение регулярных занятий в 7-ми муниципальных образованиях Ставропольского края на основе технологий Академии здоровья в </w:t>
      </w:r>
      <w:sdt>
        <w:sdtPr>
          <w:tag w:val="goog_rdk_657"/>
        </w:sdtPr>
        <w:sdtContent>
          <w:del w:author="Пользователь Windows" w:id="97" w:date="2021-02-13T14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июне</w:delText>
            </w:r>
          </w:del>
        </w:sdtContent>
      </w:sdt>
      <w:sdt>
        <w:sdtPr>
          <w:tag w:val="goog_rdk_658"/>
        </w:sdtPr>
        <w:sdtContent>
          <w:ins w:author="Пользователь Windows" w:id="97" w:date="2021-02-13T14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июль 2021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sdt>
        <w:sdtPr>
          <w:tag w:val="goog_rdk_659"/>
        </w:sdtPr>
        <w:sdtContent>
          <w:del w:author="Пользователь Windows" w:id="98" w:date="2021-02-13T14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декабре </w:delText>
            </w:r>
          </w:del>
        </w:sdtContent>
      </w:sdt>
      <w:sdt>
        <w:sdtPr>
          <w:tag w:val="goog_rdk_660"/>
        </w:sdtPr>
        <w:sdtContent>
          <w:ins w:author="Пользователь Windows" w:id="98" w:date="2021-02-13T14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январь </w:t>
            </w:r>
          </w:ins>
        </w:sdtContent>
      </w:sdt>
      <w:sdt>
        <w:sdtPr>
          <w:tag w:val="goog_rdk_661"/>
        </w:sdtPr>
        <w:sdtContent>
          <w:del w:author="Пользователь Windows" w:id="99" w:date="2021-02-13T14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2021 </w:delText>
            </w:r>
          </w:del>
        </w:sdtContent>
      </w:sdt>
      <w:sdt>
        <w:sdtPr>
          <w:tag w:val="goog_rdk_662"/>
        </w:sdtPr>
        <w:sdtContent>
          <w:ins w:author="Пользователь Windows" w:id="99" w:date="2021-02-13T14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2022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года, всего порядка 92-х выездных мероприятий (График выездных мероприятий прилагается):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подготовка и проведение тематических встреч </w:t>
      </w:r>
      <w:sdt>
        <w:sdtPr>
          <w:tag w:val="goog_rdk_663"/>
        </w:sdtPr>
        <w:sdtContent>
          <w:del w:author="Пользователь Windows" w:id="100" w:date="2021-02-13T14:29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«Здоровье – награда за мудрость» в каждом муниципальном образовании Ставропольского края, на которых занимающиеся в филиалах Движения «Связь поколений» (</w:t>
      </w:r>
      <w:sdt>
        <w:sdtPr>
          <w:tag w:val="goog_rdk_664"/>
        </w:sdtPr>
        <w:sdtContent>
          <w:del w:author="Пользователь Windows" w:id="101" w:date="2021-02-13T14:29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230 </w:delText>
            </w:r>
          </w:del>
        </w:sdtContent>
      </w:sdt>
      <w:sdt>
        <w:sdtPr>
          <w:tag w:val="goog_rdk_665"/>
        </w:sdtPr>
        <w:sdtContent>
          <w:ins w:author="Пользователь Windows" w:id="101" w:date="2021-02-13T14:29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150-200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человек общей численностью) поделятся   своим опытом оздоровления и силами добровольцев </w:t>
      </w:r>
      <w:sdt>
        <w:sdtPr>
          <w:tag w:val="goog_rdk_666"/>
        </w:sdtPr>
        <w:sdtContent>
          <w:del w:author="Пользователь Windows" w:id="102" w:date="2021-02-14T14:22:5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будет организован и проведен  концерт по основным направлениям Академии здоровья  (йога-балет, студии бальных танцев, бардовской песни);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/>
      </w:pPr>
      <w:sdt>
        <w:sdtPr>
          <w:tag w:val="goog_rdk_668"/>
        </w:sdtPr>
        <w:sdtContent>
          <w:ins w:author="Пользователь Windows" w:id="103" w:date="2021-02-13T14:25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-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для жителей муниципальных образований (не менее </w:t>
      </w:r>
      <w:sdt>
        <w:sdtPr>
          <w:tag w:val="goog_rdk_669"/>
        </w:sdtPr>
        <w:sdtContent>
          <w:del w:author="Пользователь Windows" w:id="104" w:date="2021-02-13T14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1000 </w:delText>
            </w:r>
          </w:del>
        </w:sdtContent>
      </w:sdt>
      <w:sdt>
        <w:sdtPr>
          <w:tag w:val="goog_rdk_670"/>
        </w:sdtPr>
        <w:sdtContent>
          <w:ins w:author="Пользователь Windows" w:id="104" w:date="2021-02-13T14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500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человек общей численностью) инструкторами Академии здоровья будут проведены открытые занятия по оздоровительному комплексу Василия Скакуна; </w:t>
      </w:r>
      <w:r w:rsidDel="00000000" w:rsidR="00000000" w:rsidRPr="00000000">
        <w:rPr>
          <w:rtl w:val="0"/>
        </w:rPr>
      </w:r>
    </w:p>
    <w:sdt>
      <w:sdtPr>
        <w:tag w:val="goog_rdk_673"/>
      </w:sdtPr>
      <w:sdtContent>
        <w:p w:rsidR="00000000" w:rsidDel="00000000" w:rsidP="00000000" w:rsidRDefault="00000000" w:rsidRPr="00000000" w14:paraId="0000010C">
          <w:pPr>
            <w:jc w:val="both"/>
            <w:rPr>
              <w:ins w:author="Пользователь Windows" w:id="106" w:date="2021-02-13T14:26:00Z"/>
            </w:rPr>
          </w:pPr>
          <w:r w:rsidDel="00000000" w:rsidR="00000000" w:rsidRPr="00000000">
            <w:rPr>
              <w:rFonts w:ascii="Times" w:cs="Times" w:eastAsia="Times" w:hAnsi="Times"/>
              <w:sz w:val="28"/>
              <w:szCs w:val="28"/>
              <w:rtl w:val="0"/>
            </w:rPr>
            <w:t xml:space="preserve">- организация и проведение совместно с координаторами выездных семинаров по оздоровительным методикам Василия Скакуна в муниципальных образованиях периодичностью 2 раза в месяц c с общей численностью присутствующих 500 человек общей</w:t>
          </w:r>
          <w:sdt>
            <w:sdtPr>
              <w:tag w:val="goog_rdk_671"/>
            </w:sdtPr>
            <w:sdtContent>
              <w:ins w:author="Пользователь Windows" w:id="10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t xml:space="preserve"> </w:t>
                </w:r>
              </w:ins>
            </w:sdtContent>
          </w:sdt>
          <w:sdt>
            <w:sdtPr>
              <w:tag w:val="goog_rdk_672"/>
            </w:sdtPr>
            <w:sdtContent>
              <w:ins w:author="Пользователь Windows" w:id="106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t xml:space="preserve">численностью;</w:t>
                </w:r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676"/>
      </w:sdtPr>
      <w:sdtContent>
        <w:p w:rsidR="00000000" w:rsidDel="00000000" w:rsidP="00000000" w:rsidRDefault="00000000" w:rsidRPr="00000000" w14:paraId="0000010D">
          <w:pPr>
            <w:jc w:val="both"/>
            <w:rPr>
              <w:del w:author="Пользователь Windows" w:id="107" w:date="2021-02-13T14:26:00Z"/>
            </w:rPr>
          </w:pPr>
          <w:sdt>
            <w:sdtPr>
              <w:tag w:val="goog_rdk_675"/>
            </w:sdtPr>
            <w:sdtContent>
              <w:del w:author="Пользователь Windows" w:id="107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679"/>
      </w:sdtPr>
      <w:sdtContent>
        <w:p w:rsidR="00000000" w:rsidDel="00000000" w:rsidP="00000000" w:rsidRDefault="00000000" w:rsidRPr="00000000" w14:paraId="0000010E">
          <w:pPr>
            <w:jc w:val="both"/>
            <w:rPr>
              <w:del w:author="Пользователь Windows" w:id="106" w:date="2021-02-13T14:26:00Z"/>
            </w:rPr>
          </w:pPr>
          <w:sdt>
            <w:sdtPr>
              <w:tag w:val="goog_rdk_678"/>
            </w:sdtPr>
            <w:sdtContent>
              <w:del w:author="Пользователь Windows" w:id="106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численностью;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10F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организация и проведение открытых тематических встреч «Помогая другому, я исцеляюсь сам» для жителей и занимающихся в филиалах в 7-ми муниципальных образованиях. Беседа на тему физического и нравственного здоровья будут подкрепляться номерами художественной самодеятельности. Ожидаемое количество присутствующих не менее 1000 человек;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организация и проведение ежегодного фестиваля Здорового образа жизни в парке </w:t>
      </w:r>
      <w:sdt>
        <w:sdtPr>
          <w:tag w:val="goog_rdk_680"/>
        </w:sdtPr>
        <w:sdtContent>
          <w:del w:author="Пользователь Windows" w:id="108" w:date="2021-02-13T14:32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ДК «Шерстяник» 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г. Невинномысска. В работе фестиваля примут участие не менее </w:t>
      </w:r>
      <w:sdt>
        <w:sdtPr>
          <w:tag w:val="goog_rdk_681"/>
        </w:sdtPr>
        <w:sdtContent>
          <w:del w:author="Пользователь Windows" w:id="109" w:date="2021-02-13T14:32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500</w:delText>
            </w:r>
          </w:del>
        </w:sdtContent>
      </w:sdt>
      <w:sdt>
        <w:sdtPr>
          <w:tag w:val="goog_rdk_682"/>
        </w:sdtPr>
        <w:sdtContent>
          <w:ins w:author="Пользователь Windows" w:id="109" w:date="2021-02-13T14:32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300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sdt>
        <w:sdtPr>
          <w:tag w:val="goog_rdk_683"/>
        </w:sdtPr>
        <w:sdtContent>
          <w:del w:author="Пользователь Windows" w:id="110" w:date="2021-02-13T14:32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600 </w:delText>
            </w:r>
          </w:del>
        </w:sdtContent>
      </w:sdt>
      <w:sdt>
        <w:sdtPr>
          <w:tag w:val="goog_rdk_684"/>
        </w:sdtPr>
        <w:sdtContent>
          <w:ins w:author="Пользователь Windows" w:id="110" w:date="2021-02-13T14:32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400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человек из Академии здоровья и филиалов Движения «Связь поколений» по Ставрополю и Ставропольскому краю, из них порядка 20-25 люди с ограниченными возможностями здоровья;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- организация поточного отдыха</w:t>
      </w:r>
      <w:r w:rsidDel="00000000" w:rsidR="00000000" w:rsidRPr="00000000">
        <w:rPr>
          <w:rFonts w:ascii="Times" w:cs="Times" w:eastAsia="Times" w:hAnsi="Time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 июня по </w:t>
      </w:r>
      <w:sdt>
        <w:sdtPr>
          <w:tag w:val="goog_rdk_685"/>
        </w:sdtPr>
        <w:sdtContent>
          <w:del w:author="Пользователь Windows" w:id="111" w:date="2021-02-13T14:3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октябрь </w:delText>
            </w:r>
          </w:del>
        </w:sdtContent>
      </w:sdt>
      <w:sdt>
        <w:sdtPr>
          <w:tag w:val="goog_rdk_686"/>
        </w:sdtPr>
        <w:sdtContent>
          <w:ins w:author="Пользователь Windows" w:id="111" w:date="2021-02-13T14:3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ноябрь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2021 года порядка 57 поездок, совмещенного с тематическими семинарами по оздоровлению на турбазе в Махарском ущелье (Карачаево-Черкесская республика), построенной добровольцами Академии здоровья;</w:t>
      </w:r>
      <w:r w:rsidDel="00000000" w:rsidR="00000000" w:rsidRPr="00000000">
        <w:rPr>
          <w:rFonts w:ascii="Times" w:cs="Times" w:eastAsia="Times" w:hAnsi="Time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За указанный период предположительно поправят свое здоровье около 700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в </w:t>
      </w:r>
      <w:sdt>
        <w:sdtPr>
          <w:tag w:val="goog_rdk_687"/>
        </w:sdtPr>
        <w:sdtContent>
          <w:del w:author="Пользователь Windows" w:id="112" w:date="2021-02-13T14:3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декабрь </w:delText>
            </w:r>
          </w:del>
        </w:sdtContent>
      </w:sdt>
      <w:sdt>
        <w:sdtPr>
          <w:tag w:val="goog_rdk_688"/>
        </w:sdtPr>
        <w:sdtContent>
          <w:ins w:author="Пользователь Windows" w:id="112" w:date="2021-02-13T14:3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январе </w:t>
            </w:r>
          </w:ins>
        </w:sdtContent>
      </w:sdt>
      <w:sdt>
        <w:sdtPr>
          <w:tag w:val="goog_rdk_689"/>
        </w:sdtPr>
        <w:sdtContent>
          <w:del w:author="Пользователь Windows" w:id="113" w:date="2021-02-13T14:3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2021 </w:delText>
            </w:r>
          </w:del>
        </w:sdtContent>
      </w:sdt>
      <w:sdt>
        <w:sdtPr>
          <w:tag w:val="goog_rdk_690"/>
        </w:sdtPr>
        <w:sdtContent>
          <w:ins w:author="Пользователь Windows" w:id="113" w:date="2021-02-13T14:3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2022 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года подготовка и презентация книги Василия Скакуна, на которой будут подведены предварительные итоги проекта общественного Движения «Связь поколений» «</w:t>
      </w:r>
      <w:sdt>
        <w:sdtPr>
          <w:tag w:val="goog_rdk_691"/>
        </w:sdtPr>
        <w:sdtContent>
          <w:del w:author="Пользователь Windows" w:id="114" w:date="2021-02-13T13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Инфраструктура продления активной жизни</w:delText>
            </w:r>
          </w:del>
        </w:sdtContent>
      </w:sdt>
      <w:sdt>
        <w:sdtPr>
          <w:tag w:val="goog_rdk_692"/>
        </w:sdtPr>
        <w:sdtContent>
          <w:ins w:author="Пользователь Windows" w:id="114" w:date="2021-02-13T13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Здоровье - награда за мудрость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». В мероприятии примет участие не менее 500 жителей города Ставрополя и населенных пунктов Ставропольского края и не менее 70 экспертов Академии и добровольцев Движения «Связь поколений».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 Определение эффективности реализации проекта в </w:t>
      </w:r>
      <w:sdt>
        <w:sdtPr>
          <w:tag w:val="goog_rdk_693"/>
        </w:sdtPr>
        <w:sdtContent>
          <w:del w:author="Пользователь Windows" w:id="115" w:date="2021-02-13T14:34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октябре-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ноябре</w:t>
      </w:r>
      <w:sdt>
        <w:sdtPr>
          <w:tag w:val="goog_rdk_694"/>
        </w:sdtPr>
        <w:sdtContent>
          <w:ins w:author="Пользователь Windows" w:id="116" w:date="2021-02-13T14:34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-декабре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месяце 2021 года: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проведение опросов, анкетирования участников проекта, всего 500 человек, сбор отзывов участников и СМИ;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подготовка и издание книги под рабочим названием «К здоровью - вместе с нами» c методическими наработками по организации и тиражирования комплексного оздоровления в других населенных пунктах Российской Федерации, в дополнение к которой будет записан диск с оздоровительным комплексом и аудио статьями Василия Скакуна.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sdt>
      <w:sdtPr>
        <w:tag w:val="goog_rdk_697"/>
      </w:sdtPr>
      <w:sdtContent>
        <w:p w:rsidR="00000000" w:rsidDel="00000000" w:rsidP="00000000" w:rsidRDefault="00000000" w:rsidRPr="00000000" w14:paraId="00000119">
          <w:pPr>
            <w:widowControl w:val="0"/>
            <w:jc w:val="center"/>
            <w:rPr>
              <w:ins w:author="Пользователь Windows" w:id="117" w:date="2021-02-13T15:17:00Z"/>
            </w:rPr>
          </w:pPr>
          <w:sdt>
            <w:sdtPr>
              <w:tag w:val="goog_rdk_696"/>
            </w:sdtPr>
            <w:sdtContent>
              <w:ins w:author="Пользователь Windows" w:id="117" w:date="2021-02-13T15:17:00Z">
                <w:r w:rsidDel="00000000" w:rsidR="00000000" w:rsidRPr="00000000">
                  <w:rPr>
                    <w:rtl w:val="0"/>
                  </w:rPr>
                  <w:t xml:space="preserve">С М Е Т А  </w:t>
                </w:r>
              </w:ins>
            </w:sdtContent>
          </w:sdt>
        </w:p>
      </w:sdtContent>
    </w:sdt>
    <w:sdt>
      <w:sdtPr>
        <w:tag w:val="goog_rdk_699"/>
      </w:sdtPr>
      <w:sdtContent>
        <w:p w:rsidR="00000000" w:rsidDel="00000000" w:rsidP="00000000" w:rsidRDefault="00000000" w:rsidRPr="00000000" w14:paraId="0000011A">
          <w:pPr>
            <w:widowControl w:val="0"/>
            <w:jc w:val="center"/>
            <w:rPr>
              <w:ins w:author="Пользователь Windows" w:id="117" w:date="2021-02-13T15:17:00Z"/>
              <w:sz w:val="28"/>
              <w:szCs w:val="28"/>
            </w:rPr>
          </w:pPr>
          <w:sdt>
            <w:sdtPr>
              <w:tag w:val="goog_rdk_698"/>
            </w:sdtPr>
            <w:sdtContent>
              <w:ins w:author="Пользователь Windows" w:id="117" w:date="2021-02-13T15:17:00Z"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предполагаемых поступлений и планируемых расходов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11B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5"/>
        <w:gridCol w:w="3512"/>
        <w:gridCol w:w="1373"/>
        <w:gridCol w:w="1885"/>
        <w:gridCol w:w="1700"/>
        <w:tblGridChange w:id="0">
          <w:tblGrid>
            <w:gridCol w:w="845"/>
            <w:gridCol w:w="3512"/>
            <w:gridCol w:w="1373"/>
            <w:gridCol w:w="1885"/>
            <w:gridCol w:w="1700"/>
          </w:tblGrid>
        </w:tblGridChange>
      </w:tblGrid>
      <w:sdt>
        <w:sdtPr>
          <w:tag w:val="goog_rdk_701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03"/>
                </w:sdtPr>
                <w:sdtContent>
                  <w:p w:rsidR="00000000" w:rsidDel="00000000" w:rsidP="00000000" w:rsidRDefault="00000000" w:rsidRPr="00000000" w14:paraId="0000011C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02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№ п\п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05"/>
                </w:sdtPr>
                <w:sdtContent>
                  <w:p w:rsidR="00000000" w:rsidDel="00000000" w:rsidP="00000000" w:rsidRDefault="00000000" w:rsidRPr="00000000" w14:paraId="0000011D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04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Статья расходов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07"/>
                </w:sdtPr>
                <w:sdtContent>
                  <w:p w:rsidR="00000000" w:rsidDel="00000000" w:rsidP="00000000" w:rsidRDefault="00000000" w:rsidRPr="00000000" w14:paraId="0000011E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06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Общая сумма расходов,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09"/>
                </w:sdtPr>
                <w:sdtContent>
                  <w:p w:rsidR="00000000" w:rsidDel="00000000" w:rsidP="00000000" w:rsidRDefault="00000000" w:rsidRPr="00000000" w14:paraId="0000011F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08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Предполагаемая сумма софинансирования,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11"/>
                </w:sdtPr>
                <w:sdtContent>
                  <w:p w:rsidR="00000000" w:rsidDel="00000000" w:rsidP="00000000" w:rsidRDefault="00000000" w:rsidRPr="00000000" w14:paraId="00000120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10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Запрашиваемый размер субсидии из бюджета Ставропольского края, руб.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12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14"/>
                </w:sdtPr>
                <w:sdtContent>
                  <w:p w:rsidR="00000000" w:rsidDel="00000000" w:rsidP="00000000" w:rsidRDefault="00000000" w:rsidRPr="00000000" w14:paraId="00000121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13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16"/>
                </w:sdtPr>
                <w:sdtContent>
                  <w:p w:rsidR="00000000" w:rsidDel="00000000" w:rsidP="00000000" w:rsidRDefault="00000000" w:rsidRPr="00000000" w14:paraId="00000122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15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18"/>
                </w:sdtPr>
                <w:sdtContent>
                  <w:p w:rsidR="00000000" w:rsidDel="00000000" w:rsidP="00000000" w:rsidRDefault="00000000" w:rsidRPr="00000000" w14:paraId="00000123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17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20"/>
                </w:sdtPr>
                <w:sdtContent>
                  <w:p w:rsidR="00000000" w:rsidDel="00000000" w:rsidP="00000000" w:rsidRDefault="00000000" w:rsidRPr="00000000" w14:paraId="00000124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19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22"/>
                </w:sdtPr>
                <w:sdtContent>
                  <w:p w:rsidR="00000000" w:rsidDel="00000000" w:rsidP="00000000" w:rsidRDefault="00000000" w:rsidRPr="00000000" w14:paraId="00000125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21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23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25"/>
                </w:sdtPr>
                <w:sdtContent>
                  <w:p w:rsidR="00000000" w:rsidDel="00000000" w:rsidP="00000000" w:rsidRDefault="00000000" w:rsidRPr="00000000" w14:paraId="00000126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24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27"/>
                </w:sdtPr>
                <w:sdtContent>
                  <w:p w:rsidR="00000000" w:rsidDel="00000000" w:rsidP="00000000" w:rsidRDefault="00000000" w:rsidRPr="00000000" w14:paraId="00000127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26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Непосредственные расходы на реализацию социального проекта: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29"/>
                </w:sdtPr>
                <w:sdtContent>
                  <w:p w:rsidR="00000000" w:rsidDel="00000000" w:rsidP="00000000" w:rsidRDefault="00000000" w:rsidRPr="00000000" w14:paraId="00000128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  <w:color w:val="ff0000"/>
                      </w:rPr>
                    </w:pPr>
                    <w:sdt>
                      <w:sdtPr>
                        <w:tag w:val="goog_rdk_728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1 487 873</w:t>
                          </w:r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31"/>
                </w:sdtPr>
                <w:sdtContent>
                  <w:p w:rsidR="00000000" w:rsidDel="00000000" w:rsidP="00000000" w:rsidRDefault="00000000" w:rsidRPr="00000000" w14:paraId="00000129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30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300 000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33"/>
                </w:sdtPr>
                <w:sdtContent>
                  <w:p w:rsidR="00000000" w:rsidDel="00000000" w:rsidP="00000000" w:rsidRDefault="00000000" w:rsidRPr="00000000" w14:paraId="0000012A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  <w:color w:val="ff0000"/>
                      </w:rPr>
                    </w:pPr>
                    <w:sdt>
                      <w:sdtPr>
                        <w:tag w:val="goog_rdk_732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1 187 873</w:t>
                          </w:r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34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36"/>
                </w:sdtPr>
                <w:sdtContent>
                  <w:p w:rsidR="00000000" w:rsidDel="00000000" w:rsidP="00000000" w:rsidRDefault="00000000" w:rsidRPr="00000000" w14:paraId="0000012B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35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38"/>
                </w:sdtPr>
                <w:sdtContent>
                  <w:p w:rsidR="00000000" w:rsidDel="00000000" w:rsidP="00000000" w:rsidRDefault="00000000" w:rsidRPr="00000000" w14:paraId="0000012C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37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40"/>
                </w:sdtPr>
                <w:sdtContent>
                  <w:p w:rsidR="00000000" w:rsidDel="00000000" w:rsidP="00000000" w:rsidRDefault="00000000" w:rsidRPr="00000000" w14:paraId="0000012D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39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42"/>
                </w:sdtPr>
                <w:sdtContent>
                  <w:p w:rsidR="00000000" w:rsidDel="00000000" w:rsidP="00000000" w:rsidRDefault="00000000" w:rsidRPr="00000000" w14:paraId="0000012E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41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44"/>
                </w:sdtPr>
                <w:sdtContent>
                  <w:p w:rsidR="00000000" w:rsidDel="00000000" w:rsidP="00000000" w:rsidRDefault="00000000" w:rsidRPr="00000000" w14:paraId="0000012F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43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45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47"/>
                </w:sdtPr>
                <w:sdtContent>
                  <w:p w:rsidR="00000000" w:rsidDel="00000000" w:rsidP="00000000" w:rsidRDefault="00000000" w:rsidRPr="00000000" w14:paraId="00000130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46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1.1.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49"/>
                </w:sdtPr>
                <w:sdtContent>
                  <w:p w:rsidR="00000000" w:rsidDel="00000000" w:rsidP="00000000" w:rsidRDefault="00000000" w:rsidRPr="00000000" w14:paraId="00000131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48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Приобретение оборудования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51"/>
                </w:sdtPr>
                <w:sdtContent>
                  <w:p w:rsidR="00000000" w:rsidDel="00000000" w:rsidP="00000000" w:rsidRDefault="00000000" w:rsidRPr="00000000" w14:paraId="00000132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50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1 034 000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53"/>
                </w:sdtPr>
                <w:sdtContent>
                  <w:p w:rsidR="00000000" w:rsidDel="00000000" w:rsidP="00000000" w:rsidRDefault="00000000" w:rsidRPr="00000000" w14:paraId="00000133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52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300 000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55"/>
                </w:sdtPr>
                <w:sdtContent>
                  <w:p w:rsidR="00000000" w:rsidDel="00000000" w:rsidP="00000000" w:rsidRDefault="00000000" w:rsidRPr="00000000" w14:paraId="00000134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54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734 000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56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58"/>
                </w:sdtPr>
                <w:sdtContent>
                  <w:p w:rsidR="00000000" w:rsidDel="00000000" w:rsidP="00000000" w:rsidRDefault="00000000" w:rsidRPr="00000000" w14:paraId="00000135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57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60"/>
                </w:sdtPr>
                <w:sdtContent>
                  <w:p w:rsidR="00000000" w:rsidDel="00000000" w:rsidP="00000000" w:rsidRDefault="00000000" w:rsidRPr="00000000" w14:paraId="00000136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59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62"/>
                </w:sdtPr>
                <w:sdtContent>
                  <w:p w:rsidR="00000000" w:rsidDel="00000000" w:rsidP="00000000" w:rsidRDefault="00000000" w:rsidRPr="00000000" w14:paraId="00000137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61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64"/>
                </w:sdtPr>
                <w:sdtContent>
                  <w:p w:rsidR="00000000" w:rsidDel="00000000" w:rsidP="00000000" w:rsidRDefault="00000000" w:rsidRPr="00000000" w14:paraId="00000138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63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66"/>
                </w:sdtPr>
                <w:sdtContent>
                  <w:p w:rsidR="00000000" w:rsidDel="00000000" w:rsidP="00000000" w:rsidRDefault="00000000" w:rsidRPr="00000000" w14:paraId="00000139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65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67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69"/>
                </w:sdtPr>
                <w:sdtContent>
                  <w:p w:rsidR="00000000" w:rsidDel="00000000" w:rsidP="00000000" w:rsidRDefault="00000000" w:rsidRPr="00000000" w14:paraId="0000013A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68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1.2.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71"/>
                </w:sdtPr>
                <w:sdtContent>
                  <w:p w:rsidR="00000000" w:rsidDel="00000000" w:rsidP="00000000" w:rsidRDefault="00000000" w:rsidRPr="00000000" w14:paraId="0000013B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70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Вознаграждение лицам, привлекаемым по гражданско-правовым договорам и страховые взносы в государственные внебюджетные фонды с таких вознаграждений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73"/>
                </w:sdtPr>
                <w:sdtContent>
                  <w:p w:rsidR="00000000" w:rsidDel="00000000" w:rsidP="00000000" w:rsidRDefault="00000000" w:rsidRPr="00000000" w14:paraId="0000013C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72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68 227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775"/>
                </w:sdtPr>
                <w:sdtContent>
                  <w:p w:rsidR="00000000" w:rsidDel="00000000" w:rsidP="00000000" w:rsidRDefault="00000000" w:rsidRPr="00000000" w14:paraId="0000013D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74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77"/>
                </w:sdtPr>
                <w:sdtContent>
                  <w:p w:rsidR="00000000" w:rsidDel="00000000" w:rsidP="00000000" w:rsidRDefault="00000000" w:rsidRPr="00000000" w14:paraId="0000013E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76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79"/>
                </w:sdtPr>
                <w:sdtContent>
                  <w:p w:rsidR="00000000" w:rsidDel="00000000" w:rsidP="00000000" w:rsidRDefault="00000000" w:rsidRPr="00000000" w14:paraId="0000013F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78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68 227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80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82"/>
                </w:sdtPr>
                <w:sdtContent>
                  <w:p w:rsidR="00000000" w:rsidDel="00000000" w:rsidP="00000000" w:rsidRDefault="00000000" w:rsidRPr="00000000" w14:paraId="00000140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81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1.3.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84"/>
                </w:sdtPr>
                <w:sdtContent>
                  <w:p w:rsidR="00000000" w:rsidDel="00000000" w:rsidP="00000000" w:rsidRDefault="00000000" w:rsidRPr="00000000" w14:paraId="00000141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83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Заработная плата участникам социального проекта и страховые взносы в государственные внебюджетные фонды с заработной платы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86"/>
                </w:sdtPr>
                <w:sdtContent>
                  <w:p w:rsidR="00000000" w:rsidDel="00000000" w:rsidP="00000000" w:rsidRDefault="00000000" w:rsidRPr="00000000" w14:paraId="00000142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85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122 518      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88"/>
                </w:sdtPr>
                <w:sdtContent>
                  <w:p w:rsidR="00000000" w:rsidDel="00000000" w:rsidP="00000000" w:rsidRDefault="00000000" w:rsidRPr="00000000" w14:paraId="00000143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87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90"/>
                </w:sdtPr>
                <w:sdtContent>
                  <w:p w:rsidR="00000000" w:rsidDel="00000000" w:rsidP="00000000" w:rsidRDefault="00000000" w:rsidRPr="00000000" w14:paraId="00000144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89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122 518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791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93"/>
                </w:sdtPr>
                <w:sdtContent>
                  <w:p w:rsidR="00000000" w:rsidDel="00000000" w:rsidP="00000000" w:rsidRDefault="00000000" w:rsidRPr="00000000" w14:paraId="00000145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92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1.4.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95"/>
                </w:sdtPr>
                <w:sdtContent>
                  <w:p w:rsidR="00000000" w:rsidDel="00000000" w:rsidP="00000000" w:rsidRDefault="00000000" w:rsidRPr="00000000" w14:paraId="00000146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94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Расходы на участие в круглых столах, семинарах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97"/>
                </w:sdtPr>
                <w:sdtContent>
                  <w:p w:rsidR="00000000" w:rsidDel="00000000" w:rsidP="00000000" w:rsidRDefault="00000000" w:rsidRPr="00000000" w14:paraId="00000147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96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46 976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799"/>
                </w:sdtPr>
                <w:sdtContent>
                  <w:p w:rsidR="00000000" w:rsidDel="00000000" w:rsidP="00000000" w:rsidRDefault="00000000" w:rsidRPr="00000000" w14:paraId="00000148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798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01"/>
                </w:sdtPr>
                <w:sdtContent>
                  <w:p w:rsidR="00000000" w:rsidDel="00000000" w:rsidP="00000000" w:rsidRDefault="00000000" w:rsidRPr="00000000" w14:paraId="00000149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00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46 976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02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04"/>
                </w:sdtPr>
                <w:sdtContent>
                  <w:p w:rsidR="00000000" w:rsidDel="00000000" w:rsidP="00000000" w:rsidRDefault="00000000" w:rsidRPr="00000000" w14:paraId="0000014A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03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1.5.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06"/>
                </w:sdtPr>
                <w:sdtContent>
                  <w:p w:rsidR="00000000" w:rsidDel="00000000" w:rsidP="00000000" w:rsidRDefault="00000000" w:rsidRPr="00000000" w14:paraId="0000014B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05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Расходы на эксплуатацию транспортных средств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08"/>
                </w:sdtPr>
                <w:sdtContent>
                  <w:p w:rsidR="00000000" w:rsidDel="00000000" w:rsidP="00000000" w:rsidRDefault="00000000" w:rsidRPr="00000000" w14:paraId="0000014C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07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93 152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10"/>
                </w:sdtPr>
                <w:sdtContent>
                  <w:p w:rsidR="00000000" w:rsidDel="00000000" w:rsidP="00000000" w:rsidRDefault="00000000" w:rsidRPr="00000000" w14:paraId="0000014D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09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12"/>
                </w:sdtPr>
                <w:sdtContent>
                  <w:p w:rsidR="00000000" w:rsidDel="00000000" w:rsidP="00000000" w:rsidRDefault="00000000" w:rsidRPr="00000000" w14:paraId="0000014E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11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93 152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13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15"/>
                </w:sdtPr>
                <w:sdtContent>
                  <w:p w:rsidR="00000000" w:rsidDel="00000000" w:rsidP="00000000" w:rsidRDefault="00000000" w:rsidRPr="00000000" w14:paraId="0000014F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14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1.6.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17"/>
                </w:sdtPr>
                <w:sdtContent>
                  <w:p w:rsidR="00000000" w:rsidDel="00000000" w:rsidP="00000000" w:rsidRDefault="00000000" w:rsidRPr="00000000" w14:paraId="00000150">
                    <w:pPr>
                      <w:spacing w:after="200" w:line="276" w:lineRule="auto"/>
                      <w:jc w:val="both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16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Издательские расходы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19"/>
                </w:sdtPr>
                <w:sdtContent>
                  <w:p w:rsidR="00000000" w:rsidDel="00000000" w:rsidP="00000000" w:rsidRDefault="00000000" w:rsidRPr="00000000" w14:paraId="00000151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18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105 000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21"/>
                </w:sdtPr>
                <w:sdtContent>
                  <w:p w:rsidR="00000000" w:rsidDel="00000000" w:rsidP="00000000" w:rsidRDefault="00000000" w:rsidRPr="00000000" w14:paraId="00000152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20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23"/>
                </w:sdtPr>
                <w:sdtContent>
                  <w:p w:rsidR="00000000" w:rsidDel="00000000" w:rsidP="00000000" w:rsidRDefault="00000000" w:rsidRPr="00000000" w14:paraId="00000153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22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105 000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24"/>
        </w:sdtPr>
        <w:sdtContent>
          <w:tr>
            <w:trPr>
              <w:ins w:author="Пользователь Windows" w:id="118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26"/>
                </w:sdtPr>
                <w:sdtContent>
                  <w:p w:rsidR="00000000" w:rsidDel="00000000" w:rsidP="00000000" w:rsidRDefault="00000000" w:rsidRPr="00000000" w14:paraId="00000154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25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1.7.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28"/>
                </w:sdtPr>
                <w:sdtContent>
                  <w:p w:rsidR="00000000" w:rsidDel="00000000" w:rsidP="00000000" w:rsidRDefault="00000000" w:rsidRPr="00000000" w14:paraId="00000155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27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Прочие расходы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30"/>
                </w:sdtPr>
                <w:sdtContent>
                  <w:p w:rsidR="00000000" w:rsidDel="00000000" w:rsidP="00000000" w:rsidRDefault="00000000" w:rsidRPr="00000000" w14:paraId="00000156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29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18 000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32"/>
                </w:sdtPr>
                <w:sdtContent>
                  <w:p w:rsidR="00000000" w:rsidDel="00000000" w:rsidP="00000000" w:rsidRDefault="00000000" w:rsidRPr="00000000" w14:paraId="00000157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31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34"/>
                </w:sdtPr>
                <w:sdtContent>
                  <w:p w:rsidR="00000000" w:rsidDel="00000000" w:rsidP="00000000" w:rsidRDefault="00000000" w:rsidRPr="00000000" w14:paraId="00000158">
                    <w:pPr>
                      <w:spacing w:after="200" w:line="276" w:lineRule="auto"/>
                      <w:jc w:val="center"/>
                      <w:rPr>
                        <w:ins w:author="Пользователь Windows" w:id="118" w:date="2021-02-13T15:17:00Z"/>
                      </w:rPr>
                    </w:pPr>
                    <w:sdt>
                      <w:sdtPr>
                        <w:tag w:val="goog_rdk_833"/>
                      </w:sdtPr>
                      <w:sdtContent>
                        <w:ins w:author="Пользователь Windows" w:id="118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18 000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837"/>
      </w:sdtPr>
      <w:sdtContent>
        <w:p w:rsidR="00000000" w:rsidDel="00000000" w:rsidP="00000000" w:rsidRDefault="00000000" w:rsidRPr="00000000" w14:paraId="00000159">
          <w:pPr>
            <w:spacing w:after="200" w:line="276" w:lineRule="auto"/>
            <w:rPr>
              <w:ins w:author="Пользователь Windows" w:id="119" w:date="2021-02-13T15:17:00Z"/>
              <w:sz w:val="28"/>
              <w:szCs w:val="28"/>
            </w:rPr>
          </w:pPr>
          <w:sdt>
            <w:sdtPr>
              <w:tag w:val="goog_rdk_836"/>
            </w:sdtPr>
            <w:sdtContent>
              <w:ins w:author="Пользователь Windows" w:id="119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839"/>
      </w:sdtPr>
      <w:sdtContent>
        <w:p w:rsidR="00000000" w:rsidDel="00000000" w:rsidP="00000000" w:rsidRDefault="00000000" w:rsidRPr="00000000" w14:paraId="0000015A">
          <w:pPr>
            <w:spacing w:after="200" w:line="276" w:lineRule="auto"/>
            <w:jc w:val="center"/>
            <w:rPr>
              <w:ins w:author="Пользователь Windows" w:id="119" w:date="2021-02-13T15:17:00Z"/>
              <w:sz w:val="28"/>
              <w:szCs w:val="28"/>
            </w:rPr>
          </w:pPr>
          <w:sdt>
            <w:sdtPr>
              <w:tag w:val="goog_rdk_838"/>
            </w:sdtPr>
            <w:sdtContent>
              <w:ins w:author="Пользователь Windows" w:id="119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841"/>
      </w:sdtPr>
      <w:sdtContent>
        <w:p w:rsidR="00000000" w:rsidDel="00000000" w:rsidP="00000000" w:rsidRDefault="00000000" w:rsidRPr="00000000" w14:paraId="0000015B">
          <w:pPr>
            <w:spacing w:after="200" w:line="276" w:lineRule="auto"/>
            <w:jc w:val="center"/>
            <w:rPr>
              <w:ins w:author="Пользователь Windows" w:id="119" w:date="2021-02-13T15:17:00Z"/>
              <w:sz w:val="28"/>
              <w:szCs w:val="28"/>
            </w:rPr>
          </w:pPr>
          <w:sdt>
            <w:sdtPr>
              <w:tag w:val="goog_rdk_840"/>
            </w:sdtPr>
            <w:sdtContent>
              <w:ins w:author="Пользователь Windows" w:id="119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843"/>
      </w:sdtPr>
      <w:sdtContent>
        <w:p w:rsidR="00000000" w:rsidDel="00000000" w:rsidP="00000000" w:rsidRDefault="00000000" w:rsidRPr="00000000" w14:paraId="0000015C">
          <w:pPr>
            <w:spacing w:after="200" w:line="276" w:lineRule="auto"/>
            <w:jc w:val="center"/>
            <w:rPr>
              <w:ins w:author="Пользователь Windows" w:id="119" w:date="2021-02-13T15:17:00Z"/>
              <w:sz w:val="28"/>
              <w:szCs w:val="28"/>
            </w:rPr>
          </w:pPr>
          <w:sdt>
            <w:sdtPr>
              <w:tag w:val="goog_rdk_842"/>
            </w:sdtPr>
            <w:sdtContent>
              <w:ins w:author="Пользователь Windows" w:id="119" w:date="2021-02-13T15:17:00Z"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Обоснование статей расходов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15D">
      <w:pPr>
        <w:spacing w:after="200" w:line="276" w:lineRule="auto"/>
        <w:jc w:val="center"/>
        <w:rPr/>
      </w:pPr>
      <w:sdt>
        <w:sdtPr>
          <w:tag w:val="goog_rdk_844"/>
        </w:sdtPr>
        <w:sdtContent>
          <w:ins w:author="Пользователь Windows" w:id="119" w:date="2021-02-13T15:17:00Z">
            <w:r w:rsidDel="00000000" w:rsidR="00000000" w:rsidRPr="00000000">
              <w:rPr>
                <w:sz w:val="28"/>
                <w:szCs w:val="28"/>
                <w:rtl w:val="0"/>
              </w:rPr>
              <w:t xml:space="preserve">1.1. Приобретение оборудования </w:t>
            </w:r>
          </w:ins>
        </w:sdtContent>
      </w:sdt>
      <w:r w:rsidDel="00000000" w:rsidR="00000000" w:rsidRPr="00000000">
        <w:rPr>
          <w:rtl w:val="0"/>
        </w:rPr>
      </w:r>
    </w:p>
    <w:tbl>
      <w:tblPr>
        <w:tblStyle w:val="Table5"/>
        <w:tblW w:w="931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4"/>
        <w:gridCol w:w="1275"/>
        <w:gridCol w:w="1137"/>
        <w:gridCol w:w="1225"/>
        <w:gridCol w:w="1604"/>
        <w:gridCol w:w="1700"/>
        <w:tblGridChange w:id="0">
          <w:tblGrid>
            <w:gridCol w:w="2374"/>
            <w:gridCol w:w="1275"/>
            <w:gridCol w:w="1137"/>
            <w:gridCol w:w="1225"/>
            <w:gridCol w:w="1604"/>
            <w:gridCol w:w="1700"/>
          </w:tblGrid>
        </w:tblGridChange>
      </w:tblGrid>
      <w:sdt>
        <w:sdtPr>
          <w:tag w:val="goog_rdk_846"/>
        </w:sdtPr>
        <w:sdtContent>
          <w:tr>
            <w:trPr>
              <w:ins w:author="Пользователь Windows" w:id="120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48"/>
                </w:sdtPr>
                <w:sdtContent>
                  <w:p w:rsidR="00000000" w:rsidDel="00000000" w:rsidP="00000000" w:rsidRDefault="00000000" w:rsidRPr="00000000" w14:paraId="0000015E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47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Наименование  оборудования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50"/>
                </w:sdtPr>
                <w:sdtContent>
                  <w:p w:rsidR="00000000" w:rsidDel="00000000" w:rsidP="00000000" w:rsidRDefault="00000000" w:rsidRPr="00000000" w14:paraId="0000015F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49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Стоимость  единицы,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52"/>
                </w:sdtPr>
                <w:sdtContent>
                  <w:p w:rsidR="00000000" w:rsidDel="00000000" w:rsidP="00000000" w:rsidRDefault="00000000" w:rsidRPr="00000000" w14:paraId="00000160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51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Количество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54"/>
                </w:sdtPr>
                <w:sdtContent>
                  <w:p w:rsidR="00000000" w:rsidDel="00000000" w:rsidP="00000000" w:rsidRDefault="00000000" w:rsidRPr="00000000" w14:paraId="00000161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53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Общая сумма,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56"/>
                </w:sdtPr>
                <w:sdtContent>
                  <w:p w:rsidR="00000000" w:rsidDel="00000000" w:rsidP="00000000" w:rsidRDefault="00000000" w:rsidRPr="00000000" w14:paraId="00000162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55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Софинансирование,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58"/>
                </w:sdtPr>
                <w:sdtContent>
                  <w:p w:rsidR="00000000" w:rsidDel="00000000" w:rsidP="00000000" w:rsidRDefault="00000000" w:rsidRPr="00000000" w14:paraId="00000163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57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Запрашивается, руб.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59"/>
        </w:sdtPr>
        <w:sdtContent>
          <w:tr>
            <w:trPr>
              <w:trHeight w:val="2138" w:hRule="atLeast"/>
              <w:ins w:author="Пользователь Windows" w:id="120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61"/>
                </w:sdtPr>
                <w:sdtContent>
                  <w:p w:rsidR="00000000" w:rsidDel="00000000" w:rsidP="00000000" w:rsidRDefault="00000000" w:rsidRPr="00000000" w14:paraId="00000164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60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1.1.Минивэн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63"/>
                </w:sdtPr>
                <w:sdtContent>
                  <w:p w:rsidR="00000000" w:rsidDel="00000000" w:rsidP="00000000" w:rsidRDefault="00000000" w:rsidRPr="00000000" w14:paraId="00000165">
                    <w:pPr>
                      <w:keepNext w:val="0"/>
                      <w:keepLines w:val="0"/>
                      <w:widowControl w:val="1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200" w:before="0" w:line="276" w:lineRule="auto"/>
                      <w:ind w:left="720" w:right="0" w:firstLine="0"/>
                      <w:jc w:val="left"/>
                      <w:rPr>
                        <w:ins w:author="Пользователь Windows" w:id="120" w:date="2021-02-13T15:17:00Z"/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00"/>
                        <w:sz w:val="22"/>
                        <w:szCs w:val="22"/>
                        <w:u w:val="none"/>
                        <w:shd w:fill="auto" w:val="clear"/>
                        <w:vertAlign w:val="baseline"/>
                      </w:rPr>
                    </w:pPr>
                    <w:sdt>
                      <w:sdtPr>
                        <w:tag w:val="goog_rdk_862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65"/>
                </w:sdtPr>
                <w:sdtContent>
                  <w:p w:rsidR="00000000" w:rsidDel="00000000" w:rsidP="00000000" w:rsidRDefault="00000000" w:rsidRPr="00000000" w14:paraId="00000166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64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1.1.2.Ноутбук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67"/>
                </w:sdtPr>
                <w:sdtContent>
                  <w:p w:rsidR="00000000" w:rsidDel="00000000" w:rsidP="00000000" w:rsidRDefault="00000000" w:rsidRPr="00000000" w14:paraId="00000167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66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1.1.3. Сумка для ноутбука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69"/>
                </w:sdtPr>
                <w:sdtContent>
                  <w:p w:rsidR="00000000" w:rsidDel="00000000" w:rsidP="00000000" w:rsidRDefault="00000000" w:rsidRPr="00000000" w14:paraId="00000168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68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1 000 000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71"/>
                </w:sdtPr>
                <w:sdtContent>
                  <w:p w:rsidR="00000000" w:rsidDel="00000000" w:rsidP="00000000" w:rsidRDefault="00000000" w:rsidRPr="00000000" w14:paraId="00000169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70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73"/>
                </w:sdtPr>
                <w:sdtContent>
                  <w:p w:rsidR="00000000" w:rsidDel="00000000" w:rsidP="00000000" w:rsidRDefault="00000000" w:rsidRPr="00000000" w14:paraId="0000016A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72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75"/>
                </w:sdtPr>
                <w:sdtContent>
                  <w:p w:rsidR="00000000" w:rsidDel="00000000" w:rsidP="00000000" w:rsidRDefault="00000000" w:rsidRPr="00000000" w14:paraId="0000016B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74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33 000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77"/>
                </w:sdtPr>
                <w:sdtContent>
                  <w:p w:rsidR="00000000" w:rsidDel="00000000" w:rsidP="00000000" w:rsidRDefault="00000000" w:rsidRPr="00000000" w14:paraId="0000016C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76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79"/>
                </w:sdtPr>
                <w:sdtContent>
                  <w:p w:rsidR="00000000" w:rsidDel="00000000" w:rsidP="00000000" w:rsidRDefault="00000000" w:rsidRPr="00000000" w14:paraId="0000016D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78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81"/>
                </w:sdtPr>
                <w:sdtContent>
                  <w:p w:rsidR="00000000" w:rsidDel="00000000" w:rsidP="00000000" w:rsidRDefault="00000000" w:rsidRPr="00000000" w14:paraId="0000016E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80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83"/>
                </w:sdtPr>
                <w:sdtContent>
                  <w:p w:rsidR="00000000" w:rsidDel="00000000" w:rsidP="00000000" w:rsidRDefault="00000000" w:rsidRPr="00000000" w14:paraId="0000016F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82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85"/>
                </w:sdtPr>
                <w:sdtContent>
                  <w:p w:rsidR="00000000" w:rsidDel="00000000" w:rsidP="00000000" w:rsidRDefault="00000000" w:rsidRPr="00000000" w14:paraId="00000170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84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87"/>
                </w:sdtPr>
                <w:sdtContent>
                  <w:p w:rsidR="00000000" w:rsidDel="00000000" w:rsidP="00000000" w:rsidRDefault="00000000" w:rsidRPr="00000000" w14:paraId="00000171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86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89"/>
                </w:sdtPr>
                <w:sdtContent>
                  <w:p w:rsidR="00000000" w:rsidDel="00000000" w:rsidP="00000000" w:rsidRDefault="00000000" w:rsidRPr="00000000" w14:paraId="00000172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88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891"/>
                </w:sdtPr>
                <w:sdtContent>
                  <w:p w:rsidR="00000000" w:rsidDel="00000000" w:rsidP="00000000" w:rsidRDefault="00000000" w:rsidRPr="00000000" w14:paraId="00000173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90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1 000 000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93"/>
                </w:sdtPr>
                <w:sdtContent>
                  <w:p w:rsidR="00000000" w:rsidDel="00000000" w:rsidP="00000000" w:rsidRDefault="00000000" w:rsidRPr="00000000" w14:paraId="00000174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92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95"/>
                </w:sdtPr>
                <w:sdtContent>
                  <w:p w:rsidR="00000000" w:rsidDel="00000000" w:rsidP="00000000" w:rsidRDefault="00000000" w:rsidRPr="00000000" w14:paraId="00000175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94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97"/>
                </w:sdtPr>
                <w:sdtContent>
                  <w:p w:rsidR="00000000" w:rsidDel="00000000" w:rsidP="00000000" w:rsidRDefault="00000000" w:rsidRPr="00000000" w14:paraId="00000176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96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33 000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899"/>
                </w:sdtPr>
                <w:sdtContent>
                  <w:p w:rsidR="00000000" w:rsidDel="00000000" w:rsidP="00000000" w:rsidRDefault="00000000" w:rsidRPr="00000000" w14:paraId="00000177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898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01"/>
                </w:sdtPr>
                <w:sdtContent>
                  <w:p w:rsidR="00000000" w:rsidDel="00000000" w:rsidP="00000000" w:rsidRDefault="00000000" w:rsidRPr="00000000" w14:paraId="00000178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00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300 000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03"/>
                </w:sdtPr>
                <w:sdtContent>
                  <w:p w:rsidR="00000000" w:rsidDel="00000000" w:rsidP="00000000" w:rsidRDefault="00000000" w:rsidRPr="00000000" w14:paraId="00000179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02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05"/>
                </w:sdtPr>
                <w:sdtContent>
                  <w:p w:rsidR="00000000" w:rsidDel="00000000" w:rsidP="00000000" w:rsidRDefault="00000000" w:rsidRPr="00000000" w14:paraId="0000017A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04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07"/>
                </w:sdtPr>
                <w:sdtContent>
                  <w:p w:rsidR="00000000" w:rsidDel="00000000" w:rsidP="00000000" w:rsidRDefault="00000000" w:rsidRPr="00000000" w14:paraId="0000017B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06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09"/>
                </w:sdtPr>
                <w:sdtContent>
                  <w:p w:rsidR="00000000" w:rsidDel="00000000" w:rsidP="00000000" w:rsidRDefault="00000000" w:rsidRPr="00000000" w14:paraId="0000017C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08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11"/>
                </w:sdtPr>
                <w:sdtContent>
                  <w:p w:rsidR="00000000" w:rsidDel="00000000" w:rsidP="00000000" w:rsidRDefault="00000000" w:rsidRPr="00000000" w14:paraId="0000017D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10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13"/>
                </w:sdtPr>
                <w:sdtContent>
                  <w:p w:rsidR="00000000" w:rsidDel="00000000" w:rsidP="00000000" w:rsidRDefault="00000000" w:rsidRPr="00000000" w14:paraId="0000017E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12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700 000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15"/>
                </w:sdtPr>
                <w:sdtContent>
                  <w:p w:rsidR="00000000" w:rsidDel="00000000" w:rsidP="00000000" w:rsidRDefault="00000000" w:rsidRPr="00000000" w14:paraId="0000017F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14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17"/>
                </w:sdtPr>
                <w:sdtContent>
                  <w:p w:rsidR="00000000" w:rsidDel="00000000" w:rsidP="00000000" w:rsidRDefault="00000000" w:rsidRPr="00000000" w14:paraId="00000180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16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19"/>
                </w:sdtPr>
                <w:sdtContent>
                  <w:p w:rsidR="00000000" w:rsidDel="00000000" w:rsidP="00000000" w:rsidRDefault="00000000" w:rsidRPr="00000000" w14:paraId="00000181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18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33 000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21"/>
                </w:sdtPr>
                <w:sdtContent>
                  <w:p w:rsidR="00000000" w:rsidDel="00000000" w:rsidP="00000000" w:rsidRDefault="00000000" w:rsidRPr="00000000" w14:paraId="00000182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20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1 000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22"/>
        </w:sdtPr>
        <w:sdtContent>
          <w:tr>
            <w:trPr>
              <w:ins w:author="Пользователь Windows" w:id="120" w:date="2021-02-13T15:17:00Z"/>
            </w:trPr>
            <w:tc>
              <w:tcPr>
                <w:gridSpan w:val="3"/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24"/>
                </w:sdtPr>
                <w:sdtContent>
                  <w:p w:rsidR="00000000" w:rsidDel="00000000" w:rsidP="00000000" w:rsidRDefault="00000000" w:rsidRPr="00000000" w14:paraId="00000183">
                    <w:pPr>
                      <w:spacing w:after="200" w:line="276" w:lineRule="auto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23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             Всего                                  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30"/>
                </w:sdtPr>
                <w:sdtContent>
                  <w:p w:rsidR="00000000" w:rsidDel="00000000" w:rsidP="00000000" w:rsidRDefault="00000000" w:rsidRPr="00000000" w14:paraId="00000186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29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1 034 000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32"/>
                </w:sdtPr>
                <w:sdtContent>
                  <w:p w:rsidR="00000000" w:rsidDel="00000000" w:rsidP="00000000" w:rsidRDefault="00000000" w:rsidRPr="00000000" w14:paraId="00000187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31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300 000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34"/>
                </w:sdtPr>
                <w:sdtContent>
                  <w:p w:rsidR="00000000" w:rsidDel="00000000" w:rsidP="00000000" w:rsidRDefault="00000000" w:rsidRPr="00000000" w14:paraId="00000188">
                    <w:pPr>
                      <w:spacing w:after="200" w:line="276" w:lineRule="auto"/>
                      <w:jc w:val="center"/>
                      <w:rPr>
                        <w:ins w:author="Пользователь Windows" w:id="120" w:date="2021-02-13T15:17:00Z"/>
                      </w:rPr>
                    </w:pPr>
                    <w:sdt>
                      <w:sdtPr>
                        <w:tag w:val="goog_rdk_933"/>
                      </w:sdtPr>
                      <w:sdtContent>
                        <w:ins w:author="Пользователь Windows" w:id="12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734 000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937"/>
      </w:sdtPr>
      <w:sdtContent>
        <w:p w:rsidR="00000000" w:rsidDel="00000000" w:rsidP="00000000" w:rsidRDefault="00000000" w:rsidRPr="00000000" w14:paraId="00000189">
          <w:pPr>
            <w:spacing w:after="200" w:line="240" w:lineRule="auto"/>
            <w:rPr>
              <w:ins w:author="Пользователь Windows" w:id="121" w:date="2021-02-13T15:17:00Z"/>
            </w:rPr>
          </w:pPr>
          <w:sdt>
            <w:sdtPr>
              <w:tag w:val="goog_rdk_936"/>
            </w:sdtPr>
            <w:sdtContent>
              <w:ins w:author="Пользователь Windows" w:id="121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939"/>
      </w:sdtPr>
      <w:sdtContent>
        <w:p w:rsidR="00000000" w:rsidDel="00000000" w:rsidP="00000000" w:rsidRDefault="00000000" w:rsidRPr="00000000" w14:paraId="0000018A">
          <w:pPr>
            <w:spacing w:after="200" w:line="276" w:lineRule="auto"/>
            <w:jc w:val="center"/>
            <w:rPr>
              <w:ins w:author="Пользователь Windows" w:id="121" w:date="2021-02-13T15:17:00Z"/>
              <w:sz w:val="28"/>
              <w:szCs w:val="28"/>
            </w:rPr>
          </w:pPr>
          <w:sdt>
            <w:sdtPr>
              <w:tag w:val="goog_rdk_938"/>
            </w:sdtPr>
            <w:sdtContent>
              <w:ins w:author="Пользователь Windows" w:id="121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941"/>
      </w:sdtPr>
      <w:sdtContent>
        <w:p w:rsidR="00000000" w:rsidDel="00000000" w:rsidP="00000000" w:rsidRDefault="00000000" w:rsidRPr="00000000" w14:paraId="0000018B">
          <w:pPr>
            <w:spacing w:after="200" w:line="276" w:lineRule="auto"/>
            <w:jc w:val="center"/>
            <w:rPr>
              <w:ins w:author="Пользователь Windows" w:id="121" w:date="2021-02-13T15:17:00Z"/>
              <w:sz w:val="28"/>
              <w:szCs w:val="28"/>
            </w:rPr>
          </w:pPr>
          <w:sdt>
            <w:sdtPr>
              <w:tag w:val="goog_rdk_940"/>
            </w:sdtPr>
            <w:sdtContent>
              <w:ins w:author="Пользователь Windows" w:id="121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943"/>
      </w:sdtPr>
      <w:sdtContent>
        <w:p w:rsidR="00000000" w:rsidDel="00000000" w:rsidP="00000000" w:rsidRDefault="00000000" w:rsidRPr="00000000" w14:paraId="0000018C">
          <w:pPr>
            <w:spacing w:after="200" w:line="276" w:lineRule="auto"/>
            <w:jc w:val="center"/>
            <w:rPr>
              <w:ins w:author="Пользователь Windows" w:id="121" w:date="2021-02-13T15:17:00Z"/>
              <w:sz w:val="28"/>
              <w:szCs w:val="28"/>
            </w:rPr>
          </w:pPr>
          <w:sdt>
            <w:sdtPr>
              <w:tag w:val="goog_rdk_942"/>
            </w:sdtPr>
            <w:sdtContent>
              <w:ins w:author="Пользователь Windows" w:id="121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945"/>
      </w:sdtPr>
      <w:sdtContent>
        <w:p w:rsidR="00000000" w:rsidDel="00000000" w:rsidP="00000000" w:rsidRDefault="00000000" w:rsidRPr="00000000" w14:paraId="0000018D">
          <w:pPr>
            <w:spacing w:after="200" w:line="276" w:lineRule="auto"/>
            <w:jc w:val="center"/>
            <w:rPr>
              <w:ins w:author="Пользователь Windows" w:id="121" w:date="2021-02-13T15:17:00Z"/>
              <w:sz w:val="28"/>
              <w:szCs w:val="28"/>
            </w:rPr>
          </w:pPr>
          <w:sdt>
            <w:sdtPr>
              <w:tag w:val="goog_rdk_944"/>
            </w:sdtPr>
            <w:sdtContent>
              <w:ins w:author="Пользователь Windows" w:id="121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18E">
      <w:pPr>
        <w:spacing w:after="200" w:line="276" w:lineRule="auto"/>
        <w:jc w:val="center"/>
        <w:rPr/>
      </w:pPr>
      <w:sdt>
        <w:sdtPr>
          <w:tag w:val="goog_rdk_946"/>
        </w:sdtPr>
        <w:sdtContent>
          <w:ins w:author="Пользователь Windows" w:id="121" w:date="2021-02-13T15:17:00Z">
            <w:r w:rsidDel="00000000" w:rsidR="00000000" w:rsidRPr="00000000">
              <w:rPr>
                <w:sz w:val="28"/>
                <w:szCs w:val="28"/>
                <w:rtl w:val="0"/>
              </w:rPr>
              <w:t xml:space="preserve">1.2. Вознаграждение лицам, привлекаемым по гражданско-правовым договорам, и страховые взносы в государственные внебюджетные фонды с таких вознаграждений</w:t>
            </w:r>
          </w:ins>
        </w:sdtContent>
      </w:sdt>
      <w:r w:rsidDel="00000000" w:rsidR="00000000" w:rsidRPr="00000000">
        <w:rPr>
          <w:rtl w:val="0"/>
        </w:rPr>
      </w:r>
    </w:p>
    <w:tbl>
      <w:tblPr>
        <w:tblStyle w:val="Table6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4"/>
        <w:gridCol w:w="1275"/>
        <w:gridCol w:w="1333"/>
        <w:gridCol w:w="1029"/>
        <w:gridCol w:w="1604"/>
        <w:gridCol w:w="1700"/>
        <w:tblGridChange w:id="0">
          <w:tblGrid>
            <w:gridCol w:w="2914"/>
            <w:gridCol w:w="1275"/>
            <w:gridCol w:w="1333"/>
            <w:gridCol w:w="1029"/>
            <w:gridCol w:w="1604"/>
            <w:gridCol w:w="1700"/>
          </w:tblGrid>
        </w:tblGridChange>
      </w:tblGrid>
      <w:sdt>
        <w:sdtPr>
          <w:tag w:val="goog_rdk_948"/>
        </w:sdtPr>
        <w:sdtContent>
          <w:tr>
            <w:trPr>
              <w:ins w:author="Пользователь Windows" w:id="122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50"/>
                </w:sdtPr>
                <w:sdtContent>
                  <w:p w:rsidR="00000000" w:rsidDel="00000000" w:rsidP="00000000" w:rsidRDefault="00000000" w:rsidRPr="00000000" w14:paraId="0000018F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49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Выполняемые  работы (оказываемые услуги)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52"/>
                </w:sdtPr>
                <w:sdtContent>
                  <w:p w:rsidR="00000000" w:rsidDel="00000000" w:rsidP="00000000" w:rsidRDefault="00000000" w:rsidRPr="00000000" w14:paraId="00000190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51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Вознаграждение,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54"/>
                </w:sdtPr>
                <w:sdtContent>
                  <w:p w:rsidR="00000000" w:rsidDel="00000000" w:rsidP="00000000" w:rsidRDefault="00000000" w:rsidRPr="00000000" w14:paraId="00000191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53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Страховые взносы,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56"/>
                </w:sdtPr>
                <w:sdtContent>
                  <w:p w:rsidR="00000000" w:rsidDel="00000000" w:rsidP="00000000" w:rsidRDefault="00000000" w:rsidRPr="00000000" w14:paraId="00000192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55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Общая сумма,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58"/>
                </w:sdtPr>
                <w:sdtContent>
                  <w:p w:rsidR="00000000" w:rsidDel="00000000" w:rsidP="00000000" w:rsidRDefault="00000000" w:rsidRPr="00000000" w14:paraId="00000193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57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Софинансирование,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60"/>
                </w:sdtPr>
                <w:sdtContent>
                  <w:p w:rsidR="00000000" w:rsidDel="00000000" w:rsidP="00000000" w:rsidRDefault="00000000" w:rsidRPr="00000000" w14:paraId="00000194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59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Запрашивается, руб.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61"/>
        </w:sdtPr>
        <w:sdtContent>
          <w:tr>
            <w:trPr>
              <w:ins w:author="Пользователь Windows" w:id="122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63"/>
                </w:sdtPr>
                <w:sdtContent>
                  <w:p w:rsidR="00000000" w:rsidDel="00000000" w:rsidP="00000000" w:rsidRDefault="00000000" w:rsidRPr="00000000" w14:paraId="00000195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62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1.2.1. Услуги инструкторов за: проведение обучающих семинаров по оздоровительному комплексу Василия Скакуна; в июль-январь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65"/>
                </w:sdtPr>
                <w:sdtContent>
                  <w:p w:rsidR="00000000" w:rsidDel="00000000" w:rsidP="00000000" w:rsidRDefault="00000000" w:rsidRPr="00000000" w14:paraId="00000196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64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1.2.2. Эксперт по маркетинговым исследованиям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67"/>
                </w:sdtPr>
                <w:sdtContent>
                  <w:p w:rsidR="00000000" w:rsidDel="00000000" w:rsidP="00000000" w:rsidRDefault="00000000" w:rsidRPr="00000000" w14:paraId="00000197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66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43 680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69"/>
                </w:sdtPr>
                <w:sdtContent>
                  <w:p w:rsidR="00000000" w:rsidDel="00000000" w:rsidP="00000000" w:rsidRDefault="00000000" w:rsidRPr="00000000" w14:paraId="00000198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68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71"/>
                </w:sdtPr>
                <w:sdtContent>
                  <w:p w:rsidR="00000000" w:rsidDel="00000000" w:rsidP="00000000" w:rsidRDefault="00000000" w:rsidRPr="00000000" w14:paraId="00000199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70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73"/>
                </w:sdtPr>
                <w:sdtContent>
                  <w:p w:rsidR="00000000" w:rsidDel="00000000" w:rsidP="00000000" w:rsidRDefault="00000000" w:rsidRPr="00000000" w14:paraId="0000019A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72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75"/>
                </w:sdtPr>
                <w:sdtContent>
                  <w:p w:rsidR="00000000" w:rsidDel="00000000" w:rsidP="00000000" w:rsidRDefault="00000000" w:rsidRPr="00000000" w14:paraId="0000019B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74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77"/>
                </w:sdtPr>
                <w:sdtContent>
                  <w:p w:rsidR="00000000" w:rsidDel="00000000" w:rsidP="00000000" w:rsidRDefault="00000000" w:rsidRPr="00000000" w14:paraId="0000019C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76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79"/>
                </w:sdtPr>
                <w:sdtContent>
                  <w:p w:rsidR="00000000" w:rsidDel="00000000" w:rsidP="00000000" w:rsidRDefault="00000000" w:rsidRPr="00000000" w14:paraId="0000019D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78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11837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81"/>
                </w:sdtPr>
                <w:sdtContent>
                  <w:p w:rsidR="00000000" w:rsidDel="00000000" w:rsidP="00000000" w:rsidRDefault="00000000" w:rsidRPr="00000000" w14:paraId="0000019E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80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83"/>
                </w:sdtPr>
                <w:sdtContent>
                  <w:p w:rsidR="00000000" w:rsidDel="00000000" w:rsidP="00000000" w:rsidRDefault="00000000" w:rsidRPr="00000000" w14:paraId="0000019F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82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85"/>
                </w:sdtPr>
                <w:sdtContent>
                  <w:p w:rsidR="00000000" w:rsidDel="00000000" w:rsidP="00000000" w:rsidRDefault="00000000" w:rsidRPr="00000000" w14:paraId="000001A0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84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87"/>
                </w:sdtPr>
                <w:sdtContent>
                  <w:p w:rsidR="00000000" w:rsidDel="00000000" w:rsidP="00000000" w:rsidRDefault="00000000" w:rsidRPr="00000000" w14:paraId="000001A1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86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89"/>
                </w:sdtPr>
                <w:sdtContent>
                  <w:p w:rsidR="00000000" w:rsidDel="00000000" w:rsidP="00000000" w:rsidRDefault="00000000" w:rsidRPr="00000000" w14:paraId="000001A2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88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2710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991"/>
                </w:sdtPr>
                <w:sdtContent>
                  <w:p w:rsidR="00000000" w:rsidDel="00000000" w:rsidP="00000000" w:rsidRDefault="00000000" w:rsidRPr="00000000" w14:paraId="000001A3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90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55 517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93"/>
                </w:sdtPr>
                <w:sdtContent>
                  <w:p w:rsidR="00000000" w:rsidDel="00000000" w:rsidP="00000000" w:rsidRDefault="00000000" w:rsidRPr="00000000" w14:paraId="000001A4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92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95"/>
                </w:sdtPr>
                <w:sdtContent>
                  <w:p w:rsidR="00000000" w:rsidDel="00000000" w:rsidP="00000000" w:rsidRDefault="00000000" w:rsidRPr="00000000" w14:paraId="000001A5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94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97"/>
                </w:sdtPr>
                <w:sdtContent>
                  <w:p w:rsidR="00000000" w:rsidDel="00000000" w:rsidP="00000000" w:rsidRDefault="00000000" w:rsidRPr="00000000" w14:paraId="000001A6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96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999"/>
                </w:sdtPr>
                <w:sdtContent>
                  <w:p w:rsidR="00000000" w:rsidDel="00000000" w:rsidP="00000000" w:rsidRDefault="00000000" w:rsidRPr="00000000" w14:paraId="000001A7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998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01"/>
                </w:sdtPr>
                <w:sdtContent>
                  <w:p w:rsidR="00000000" w:rsidDel="00000000" w:rsidP="00000000" w:rsidRDefault="00000000" w:rsidRPr="00000000" w14:paraId="000001A8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00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12 710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03"/>
                </w:sdtPr>
                <w:sdtContent>
                  <w:p w:rsidR="00000000" w:rsidDel="00000000" w:rsidP="00000000" w:rsidRDefault="00000000" w:rsidRPr="00000000" w14:paraId="000001A9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02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05"/>
                </w:sdtPr>
                <w:sdtContent>
                  <w:p w:rsidR="00000000" w:rsidDel="00000000" w:rsidP="00000000" w:rsidRDefault="00000000" w:rsidRPr="00000000" w14:paraId="000001AA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04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07"/>
                </w:sdtPr>
                <w:sdtContent>
                  <w:p w:rsidR="00000000" w:rsidDel="00000000" w:rsidP="00000000" w:rsidRDefault="00000000" w:rsidRPr="00000000" w14:paraId="000001AB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06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09"/>
                </w:sdtPr>
                <w:sdtContent>
                  <w:p w:rsidR="00000000" w:rsidDel="00000000" w:rsidP="00000000" w:rsidRDefault="00000000" w:rsidRPr="00000000" w14:paraId="000001AC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08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11"/>
                </w:sdtPr>
                <w:sdtContent>
                  <w:p w:rsidR="00000000" w:rsidDel="00000000" w:rsidP="00000000" w:rsidRDefault="00000000" w:rsidRPr="00000000" w14:paraId="000001AD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10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13"/>
                </w:sdtPr>
                <w:sdtContent>
                  <w:p w:rsidR="00000000" w:rsidDel="00000000" w:rsidP="00000000" w:rsidRDefault="00000000" w:rsidRPr="00000000" w14:paraId="000001AE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12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55 517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15"/>
                </w:sdtPr>
                <w:sdtContent>
                  <w:p w:rsidR="00000000" w:rsidDel="00000000" w:rsidP="00000000" w:rsidRDefault="00000000" w:rsidRPr="00000000" w14:paraId="000001AF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14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17"/>
                </w:sdtPr>
                <w:sdtContent>
                  <w:p w:rsidR="00000000" w:rsidDel="00000000" w:rsidP="00000000" w:rsidRDefault="00000000" w:rsidRPr="00000000" w14:paraId="000001B0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16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19"/>
                </w:sdtPr>
                <w:sdtContent>
                  <w:p w:rsidR="00000000" w:rsidDel="00000000" w:rsidP="00000000" w:rsidRDefault="00000000" w:rsidRPr="00000000" w14:paraId="000001B1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18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21"/>
                </w:sdtPr>
                <w:sdtContent>
                  <w:p w:rsidR="00000000" w:rsidDel="00000000" w:rsidP="00000000" w:rsidRDefault="00000000" w:rsidRPr="00000000" w14:paraId="000001B2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20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23"/>
                </w:sdtPr>
                <w:sdtContent>
                  <w:p w:rsidR="00000000" w:rsidDel="00000000" w:rsidP="00000000" w:rsidRDefault="00000000" w:rsidRPr="00000000" w14:paraId="000001B3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22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12 710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24"/>
        </w:sdtPr>
        <w:sdtContent>
          <w:tr>
            <w:trPr>
              <w:ins w:author="Пользователь Windows" w:id="122" w:date="2021-02-13T15:17:00Z"/>
            </w:trPr>
            <w:tc>
              <w:tcPr>
                <w:gridSpan w:val="3"/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26"/>
                </w:sdtPr>
                <w:sdtContent>
                  <w:p w:rsidR="00000000" w:rsidDel="00000000" w:rsidP="00000000" w:rsidRDefault="00000000" w:rsidRPr="00000000" w14:paraId="000001B4">
                    <w:pPr>
                      <w:spacing w:after="200" w:line="276" w:lineRule="auto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25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Всего                                          53 680           14 547          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32"/>
                </w:sdtPr>
                <w:sdtContent>
                  <w:p w:rsidR="00000000" w:rsidDel="00000000" w:rsidP="00000000" w:rsidRDefault="00000000" w:rsidRPr="00000000" w14:paraId="000001B7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31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68 227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34"/>
                </w:sdtPr>
                <w:sdtContent>
                  <w:p w:rsidR="00000000" w:rsidDel="00000000" w:rsidP="00000000" w:rsidRDefault="00000000" w:rsidRPr="00000000" w14:paraId="000001B8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33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36"/>
                </w:sdtPr>
                <w:sdtContent>
                  <w:p w:rsidR="00000000" w:rsidDel="00000000" w:rsidP="00000000" w:rsidRDefault="00000000" w:rsidRPr="00000000" w14:paraId="000001B9">
                    <w:pPr>
                      <w:spacing w:after="200" w:line="276" w:lineRule="auto"/>
                      <w:jc w:val="center"/>
                      <w:rPr>
                        <w:ins w:author="Пользователь Windows" w:id="122" w:date="2021-02-13T15:17:00Z"/>
                      </w:rPr>
                    </w:pPr>
                    <w:sdt>
                      <w:sdtPr>
                        <w:tag w:val="goog_rdk_1035"/>
                      </w:sdtPr>
                      <w:sdtContent>
                        <w:ins w:author="Пользователь Windows" w:id="12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68 227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039"/>
      </w:sdtPr>
      <w:sdtContent>
        <w:p w:rsidR="00000000" w:rsidDel="00000000" w:rsidP="00000000" w:rsidRDefault="00000000" w:rsidRPr="00000000" w14:paraId="000001BA">
          <w:pPr>
            <w:spacing w:after="200" w:line="276" w:lineRule="auto"/>
            <w:jc w:val="center"/>
            <w:rPr>
              <w:ins w:author="Пользователь Windows" w:id="123" w:date="2021-02-13T15:17:00Z"/>
              <w:sz w:val="28"/>
              <w:szCs w:val="28"/>
            </w:rPr>
          </w:pPr>
          <w:sdt>
            <w:sdtPr>
              <w:tag w:val="goog_rdk_1038"/>
            </w:sdtPr>
            <w:sdtContent>
              <w:ins w:author="Пользователь Windows" w:id="123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041"/>
      </w:sdtPr>
      <w:sdtContent>
        <w:p w:rsidR="00000000" w:rsidDel="00000000" w:rsidP="00000000" w:rsidRDefault="00000000" w:rsidRPr="00000000" w14:paraId="000001BB">
          <w:pPr>
            <w:spacing w:after="200" w:line="276" w:lineRule="auto"/>
            <w:jc w:val="center"/>
            <w:rPr>
              <w:ins w:author="Пользователь Windows" w:id="123" w:date="2021-02-13T15:17:00Z"/>
              <w:sz w:val="28"/>
              <w:szCs w:val="28"/>
            </w:rPr>
          </w:pPr>
          <w:sdt>
            <w:sdtPr>
              <w:tag w:val="goog_rdk_1040"/>
            </w:sdtPr>
            <w:sdtContent>
              <w:ins w:author="Пользователь Windows" w:id="123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043"/>
      </w:sdtPr>
      <w:sdtContent>
        <w:p w:rsidR="00000000" w:rsidDel="00000000" w:rsidP="00000000" w:rsidRDefault="00000000" w:rsidRPr="00000000" w14:paraId="000001BC">
          <w:pPr>
            <w:spacing w:after="200" w:line="276" w:lineRule="auto"/>
            <w:jc w:val="center"/>
            <w:rPr>
              <w:ins w:author="Пользователь Windows" w:id="123" w:date="2021-02-13T15:17:00Z"/>
              <w:sz w:val="28"/>
              <w:szCs w:val="28"/>
            </w:rPr>
          </w:pPr>
          <w:sdt>
            <w:sdtPr>
              <w:tag w:val="goog_rdk_1042"/>
            </w:sdtPr>
            <w:sdtContent>
              <w:ins w:author="Пользователь Windows" w:id="123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1BD">
      <w:pPr>
        <w:spacing w:after="200" w:line="276" w:lineRule="auto"/>
        <w:jc w:val="center"/>
        <w:rPr>
          <w:sz w:val="28"/>
          <w:szCs w:val="28"/>
        </w:rPr>
      </w:pPr>
      <w:sdt>
        <w:sdtPr>
          <w:tag w:val="goog_rdk_1044"/>
        </w:sdtPr>
        <w:sdtContent>
          <w:ins w:author="Пользователь Windows" w:id="123" w:date="2021-02-13T15:17:00Z">
            <w:r w:rsidDel="00000000" w:rsidR="00000000" w:rsidRPr="00000000">
              <w:rPr>
                <w:sz w:val="28"/>
                <w:szCs w:val="28"/>
                <w:rtl w:val="0"/>
              </w:rPr>
              <w:t xml:space="preserve">1.3. Заработная плата и страховые взносы в государственные внебюджетные фонды с заработной платы</w:t>
            </w:r>
          </w:ins>
        </w:sdtContent>
      </w:sdt>
      <w:r w:rsidDel="00000000" w:rsidR="00000000" w:rsidRPr="00000000">
        <w:rPr>
          <w:rtl w:val="0"/>
        </w:rPr>
      </w:r>
    </w:p>
    <w:tbl>
      <w:tblPr>
        <w:tblStyle w:val="Table7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4"/>
        <w:gridCol w:w="1275"/>
        <w:gridCol w:w="1333"/>
        <w:gridCol w:w="1029"/>
        <w:gridCol w:w="1604"/>
        <w:gridCol w:w="1700"/>
        <w:tblGridChange w:id="0">
          <w:tblGrid>
            <w:gridCol w:w="2374"/>
            <w:gridCol w:w="1275"/>
            <w:gridCol w:w="1333"/>
            <w:gridCol w:w="1029"/>
            <w:gridCol w:w="1604"/>
            <w:gridCol w:w="1700"/>
          </w:tblGrid>
        </w:tblGridChange>
      </w:tblGrid>
      <w:sdt>
        <w:sdtPr>
          <w:tag w:val="goog_rdk_1046"/>
        </w:sdtPr>
        <w:sdtContent>
          <w:tr>
            <w:trPr>
              <w:trHeight w:val="1030" w:hRule="atLeast"/>
              <w:ins w:author="Пользователь Windows" w:id="124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48"/>
                </w:sdtPr>
                <w:sdtContent>
                  <w:p w:rsidR="00000000" w:rsidDel="00000000" w:rsidP="00000000" w:rsidRDefault="00000000" w:rsidRPr="00000000" w14:paraId="000001BE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47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Должность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50"/>
                </w:sdtPr>
                <w:sdtContent>
                  <w:p w:rsidR="00000000" w:rsidDel="00000000" w:rsidP="00000000" w:rsidRDefault="00000000" w:rsidRPr="00000000" w14:paraId="000001BF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49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Заработная плата,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52"/>
                </w:sdtPr>
                <w:sdtContent>
                  <w:p w:rsidR="00000000" w:rsidDel="00000000" w:rsidP="00000000" w:rsidRDefault="00000000" w:rsidRPr="00000000" w14:paraId="000001C0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51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Страховые взносы,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54"/>
                </w:sdtPr>
                <w:sdtContent>
                  <w:p w:rsidR="00000000" w:rsidDel="00000000" w:rsidP="00000000" w:rsidRDefault="00000000" w:rsidRPr="00000000" w14:paraId="000001C1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53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Общая сумма,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56"/>
                </w:sdtPr>
                <w:sdtContent>
                  <w:p w:rsidR="00000000" w:rsidDel="00000000" w:rsidP="00000000" w:rsidRDefault="00000000" w:rsidRPr="00000000" w14:paraId="000001C2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55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Софинансирование,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58"/>
                </w:sdtPr>
                <w:sdtContent>
                  <w:p w:rsidR="00000000" w:rsidDel="00000000" w:rsidP="00000000" w:rsidRDefault="00000000" w:rsidRPr="00000000" w14:paraId="000001C3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57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Запрашивается, руб.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059"/>
        </w:sdtPr>
        <w:sdtContent>
          <w:tr>
            <w:trPr>
              <w:ins w:author="Пользователь Windows" w:id="124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61"/>
                </w:sdtPr>
                <w:sdtContent>
                  <w:p w:rsidR="00000000" w:rsidDel="00000000" w:rsidP="00000000" w:rsidRDefault="00000000" w:rsidRPr="00000000" w14:paraId="000001C4">
                    <w:pPr>
                      <w:spacing w:after="200" w:line="276" w:lineRule="auto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60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1.3.1. Руководитель социального проекта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63"/>
                </w:sdtPr>
                <w:sdtContent>
                  <w:p w:rsidR="00000000" w:rsidDel="00000000" w:rsidP="00000000" w:rsidRDefault="00000000" w:rsidRPr="00000000" w14:paraId="000001C5">
                    <w:pPr>
                      <w:spacing w:after="200" w:line="276" w:lineRule="auto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62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1.3.2. Бухгалтер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65"/>
                </w:sdtPr>
                <w:sdtContent>
                  <w:p w:rsidR="00000000" w:rsidDel="00000000" w:rsidP="00000000" w:rsidRDefault="00000000" w:rsidRPr="00000000" w14:paraId="000001C6">
                    <w:pPr>
                      <w:spacing w:after="200" w:line="276" w:lineRule="auto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64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1.3.3. Водитель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67"/>
                </w:sdtPr>
                <w:sdtContent>
                  <w:p w:rsidR="00000000" w:rsidDel="00000000" w:rsidP="00000000" w:rsidRDefault="00000000" w:rsidRPr="00000000" w14:paraId="000001C7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66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25 000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69"/>
                </w:sdtPr>
                <w:sdtContent>
                  <w:p w:rsidR="00000000" w:rsidDel="00000000" w:rsidP="00000000" w:rsidRDefault="00000000" w:rsidRPr="00000000" w14:paraId="000001C8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  <w:sz w:val="8"/>
                        <w:szCs w:val="8"/>
                      </w:rPr>
                    </w:pPr>
                    <w:sdt>
                      <w:sdtPr>
                        <w:tag w:val="goog_rdk_1068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71"/>
                </w:sdtPr>
                <w:sdtContent>
                  <w:p w:rsidR="00000000" w:rsidDel="00000000" w:rsidP="00000000" w:rsidRDefault="00000000" w:rsidRPr="00000000" w14:paraId="000001C9">
                    <w:pPr>
                      <w:spacing w:after="200" w:line="276" w:lineRule="auto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70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25 000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73"/>
                </w:sdtPr>
                <w:sdtContent>
                  <w:p w:rsidR="00000000" w:rsidDel="00000000" w:rsidP="00000000" w:rsidRDefault="00000000" w:rsidRPr="00000000" w14:paraId="000001CA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72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44 100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75"/>
                </w:sdtPr>
                <w:sdtContent>
                  <w:p w:rsidR="00000000" w:rsidDel="00000000" w:rsidP="00000000" w:rsidRDefault="00000000" w:rsidRPr="00000000" w14:paraId="000001CB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74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77"/>
                </w:sdtPr>
                <w:sdtContent>
                  <w:p w:rsidR="00000000" w:rsidDel="00000000" w:rsidP="00000000" w:rsidRDefault="00000000" w:rsidRPr="00000000" w14:paraId="000001CC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76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7 550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79"/>
                </w:sdtPr>
                <w:sdtContent>
                  <w:p w:rsidR="00000000" w:rsidDel="00000000" w:rsidP="00000000" w:rsidRDefault="00000000" w:rsidRPr="00000000" w14:paraId="000001CD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  <w:sz w:val="8"/>
                        <w:szCs w:val="8"/>
                      </w:rPr>
                    </w:pPr>
                    <w:sdt>
                      <w:sdtPr>
                        <w:tag w:val="goog_rdk_1078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81"/>
                </w:sdtPr>
                <w:sdtContent>
                  <w:p w:rsidR="00000000" w:rsidDel="00000000" w:rsidP="00000000" w:rsidRDefault="00000000" w:rsidRPr="00000000" w14:paraId="000001CE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80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7 550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83"/>
                </w:sdtPr>
                <w:sdtContent>
                  <w:p w:rsidR="00000000" w:rsidDel="00000000" w:rsidP="00000000" w:rsidRDefault="00000000" w:rsidRPr="00000000" w14:paraId="000001CF">
                    <w:pPr>
                      <w:spacing w:after="200" w:line="276" w:lineRule="auto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82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13 318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85"/>
                </w:sdtPr>
                <w:sdtContent>
                  <w:p w:rsidR="00000000" w:rsidDel="00000000" w:rsidP="00000000" w:rsidRDefault="00000000" w:rsidRPr="00000000" w14:paraId="000001D0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84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87"/>
                </w:sdtPr>
                <w:sdtContent>
                  <w:p w:rsidR="00000000" w:rsidDel="00000000" w:rsidP="00000000" w:rsidRDefault="00000000" w:rsidRPr="00000000" w14:paraId="000001D1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86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32 550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89"/>
                </w:sdtPr>
                <w:sdtContent>
                  <w:p w:rsidR="00000000" w:rsidDel="00000000" w:rsidP="00000000" w:rsidRDefault="00000000" w:rsidRPr="00000000" w14:paraId="000001D2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  <w:sz w:val="8"/>
                        <w:szCs w:val="8"/>
                      </w:rPr>
                    </w:pPr>
                    <w:sdt>
                      <w:sdtPr>
                        <w:tag w:val="goog_rdk_1088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91"/>
                </w:sdtPr>
                <w:sdtContent>
                  <w:p w:rsidR="00000000" w:rsidDel="00000000" w:rsidP="00000000" w:rsidRDefault="00000000" w:rsidRPr="00000000" w14:paraId="000001D3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90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32 550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93"/>
                </w:sdtPr>
                <w:sdtContent>
                  <w:p w:rsidR="00000000" w:rsidDel="00000000" w:rsidP="00000000" w:rsidRDefault="00000000" w:rsidRPr="00000000" w14:paraId="000001D4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92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57 418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95"/>
                </w:sdtPr>
                <w:sdtContent>
                  <w:p w:rsidR="00000000" w:rsidDel="00000000" w:rsidP="00000000" w:rsidRDefault="00000000" w:rsidRPr="00000000" w14:paraId="000001D5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94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097"/>
                </w:sdtPr>
                <w:sdtContent>
                  <w:p w:rsidR="00000000" w:rsidDel="00000000" w:rsidP="00000000" w:rsidRDefault="00000000" w:rsidRPr="00000000" w14:paraId="000001D6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096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099"/>
                </w:sdtPr>
                <w:sdtContent>
                  <w:p w:rsidR="00000000" w:rsidDel="00000000" w:rsidP="00000000" w:rsidRDefault="00000000" w:rsidRPr="00000000" w14:paraId="000001D7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  <w:sz w:val="8"/>
                        <w:szCs w:val="8"/>
                      </w:rPr>
                    </w:pPr>
                    <w:sdt>
                      <w:sdtPr>
                        <w:tag w:val="goog_rdk_1098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01"/>
                </w:sdtPr>
                <w:sdtContent>
                  <w:p w:rsidR="00000000" w:rsidDel="00000000" w:rsidP="00000000" w:rsidRDefault="00000000" w:rsidRPr="00000000" w14:paraId="000001D8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00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03"/>
                </w:sdtPr>
                <w:sdtContent>
                  <w:p w:rsidR="00000000" w:rsidDel="00000000" w:rsidP="00000000" w:rsidRDefault="00000000" w:rsidRPr="00000000" w14:paraId="000001D9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02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05"/>
                </w:sdtPr>
                <w:sdtContent>
                  <w:p w:rsidR="00000000" w:rsidDel="00000000" w:rsidP="00000000" w:rsidRDefault="00000000" w:rsidRPr="00000000" w14:paraId="000001DA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04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07"/>
                </w:sdtPr>
                <w:sdtContent>
                  <w:p w:rsidR="00000000" w:rsidDel="00000000" w:rsidP="00000000" w:rsidRDefault="00000000" w:rsidRPr="00000000" w14:paraId="000001DB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06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32 550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09"/>
                </w:sdtPr>
                <w:sdtContent>
                  <w:p w:rsidR="00000000" w:rsidDel="00000000" w:rsidP="00000000" w:rsidRDefault="00000000" w:rsidRPr="00000000" w14:paraId="000001DC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  <w:sz w:val="8"/>
                        <w:szCs w:val="8"/>
                      </w:rPr>
                    </w:pPr>
                    <w:sdt>
                      <w:sdtPr>
                        <w:tag w:val="goog_rdk_1108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11"/>
                </w:sdtPr>
                <w:sdtContent>
                  <w:p w:rsidR="00000000" w:rsidDel="00000000" w:rsidP="00000000" w:rsidRDefault="00000000" w:rsidRPr="00000000" w14:paraId="000001DD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10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32 550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13"/>
                </w:sdtPr>
                <w:sdtContent>
                  <w:p w:rsidR="00000000" w:rsidDel="00000000" w:rsidP="00000000" w:rsidRDefault="00000000" w:rsidRPr="00000000" w14:paraId="000001DE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12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57 418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14"/>
        </w:sdtPr>
        <w:sdtContent>
          <w:tr>
            <w:trPr>
              <w:ins w:author="Пользователь Windows" w:id="124" w:date="2021-02-13T15:17:00Z"/>
            </w:trPr>
            <w:tc>
              <w:tcPr>
                <w:gridSpan w:val="3"/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16"/>
                </w:sdtPr>
                <w:sdtContent>
                  <w:p w:rsidR="00000000" w:rsidDel="00000000" w:rsidP="00000000" w:rsidRDefault="00000000" w:rsidRPr="00000000" w14:paraId="000001DF">
                    <w:pPr>
                      <w:spacing w:after="200" w:line="276" w:lineRule="auto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15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       Всего                       94 100        28 418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22"/>
                </w:sdtPr>
                <w:sdtContent>
                  <w:p w:rsidR="00000000" w:rsidDel="00000000" w:rsidP="00000000" w:rsidRDefault="00000000" w:rsidRPr="00000000" w14:paraId="000001E2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21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122 518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24"/>
                </w:sdtPr>
                <w:sdtContent>
                  <w:p w:rsidR="00000000" w:rsidDel="00000000" w:rsidP="00000000" w:rsidRDefault="00000000" w:rsidRPr="00000000" w14:paraId="000001E3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23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26"/>
                </w:sdtPr>
                <w:sdtContent>
                  <w:p w:rsidR="00000000" w:rsidDel="00000000" w:rsidP="00000000" w:rsidRDefault="00000000" w:rsidRPr="00000000" w14:paraId="000001E4">
                    <w:pPr>
                      <w:spacing w:after="200" w:line="276" w:lineRule="auto"/>
                      <w:jc w:val="center"/>
                      <w:rPr>
                        <w:ins w:author="Пользователь Windows" w:id="124" w:date="2021-02-13T15:17:00Z"/>
                      </w:rPr>
                    </w:pPr>
                    <w:sdt>
                      <w:sdtPr>
                        <w:tag w:val="goog_rdk_1125"/>
                      </w:sdtPr>
                      <w:sdtContent>
                        <w:ins w:author="Пользователь Windows" w:id="12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122 518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129"/>
      </w:sdtPr>
      <w:sdtContent>
        <w:p w:rsidR="00000000" w:rsidDel="00000000" w:rsidP="00000000" w:rsidRDefault="00000000" w:rsidRPr="00000000" w14:paraId="000001E5">
          <w:pPr>
            <w:spacing w:after="200" w:line="240" w:lineRule="auto"/>
            <w:jc w:val="center"/>
            <w:rPr>
              <w:ins w:author="Пользователь Windows" w:id="125" w:date="2021-02-13T15:17:00Z"/>
            </w:rPr>
          </w:pPr>
          <w:sdt>
            <w:sdtPr>
              <w:tag w:val="goog_rdk_1128"/>
            </w:sdtPr>
            <w:sdtContent>
              <w:ins w:author="Пользователь Windows" w:id="125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131"/>
      </w:sdtPr>
      <w:sdtContent>
        <w:p w:rsidR="00000000" w:rsidDel="00000000" w:rsidP="00000000" w:rsidRDefault="00000000" w:rsidRPr="00000000" w14:paraId="000001E6">
          <w:pPr>
            <w:spacing w:after="200" w:line="276" w:lineRule="auto"/>
            <w:rPr>
              <w:ins w:author="Пользователь Windows" w:id="125" w:date="2021-02-13T15:17:00Z"/>
            </w:rPr>
          </w:pPr>
          <w:sdt>
            <w:sdtPr>
              <w:tag w:val="goog_rdk_1130"/>
            </w:sdtPr>
            <w:sdtContent>
              <w:ins w:author="Пользователь Windows" w:id="125" w:date="2021-02-13T15:17:00Z">
                <w:r w:rsidDel="00000000" w:rsidR="00000000" w:rsidRPr="00000000">
                  <w:rPr>
                    <w:rtl w:val="0"/>
                  </w:rPr>
                  <w:t xml:space="preserve">       </w:t>
                </w:r>
              </w:ins>
            </w:sdtContent>
          </w:sdt>
        </w:p>
      </w:sdtContent>
    </w:sdt>
    <w:sdt>
      <w:sdtPr>
        <w:tag w:val="goog_rdk_1133"/>
      </w:sdtPr>
      <w:sdtContent>
        <w:p w:rsidR="00000000" w:rsidDel="00000000" w:rsidP="00000000" w:rsidRDefault="00000000" w:rsidRPr="00000000" w14:paraId="000001E7">
          <w:pPr>
            <w:spacing w:after="200" w:line="276" w:lineRule="auto"/>
            <w:rPr>
              <w:ins w:author="Пользователь Windows" w:id="125" w:date="2021-02-13T15:17:00Z"/>
            </w:rPr>
          </w:pPr>
          <w:sdt>
            <w:sdtPr>
              <w:tag w:val="goog_rdk_1132"/>
            </w:sdtPr>
            <w:sdtContent>
              <w:ins w:author="Пользователь Windows" w:id="125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135"/>
      </w:sdtPr>
      <w:sdtContent>
        <w:p w:rsidR="00000000" w:rsidDel="00000000" w:rsidP="00000000" w:rsidRDefault="00000000" w:rsidRPr="00000000" w14:paraId="000001E8">
          <w:pPr>
            <w:spacing w:after="200" w:line="276" w:lineRule="auto"/>
            <w:rPr>
              <w:ins w:author="Пользователь Windows" w:id="125" w:date="2021-02-13T15:17:00Z"/>
            </w:rPr>
          </w:pPr>
          <w:sdt>
            <w:sdtPr>
              <w:tag w:val="goog_rdk_1134"/>
            </w:sdtPr>
            <w:sdtContent>
              <w:ins w:author="Пользователь Windows" w:id="125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137"/>
      </w:sdtPr>
      <w:sdtContent>
        <w:p w:rsidR="00000000" w:rsidDel="00000000" w:rsidP="00000000" w:rsidRDefault="00000000" w:rsidRPr="00000000" w14:paraId="000001E9">
          <w:pPr>
            <w:spacing w:after="200" w:line="276" w:lineRule="auto"/>
            <w:rPr>
              <w:ins w:author="Пользователь Windows" w:id="125" w:date="2021-02-13T15:17:00Z"/>
            </w:rPr>
          </w:pPr>
          <w:sdt>
            <w:sdtPr>
              <w:tag w:val="goog_rdk_1136"/>
            </w:sdtPr>
            <w:sdtContent>
              <w:ins w:author="Пользователь Windows" w:id="125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1EA">
      <w:pPr>
        <w:spacing w:after="200" w:line="276" w:lineRule="auto"/>
        <w:rPr>
          <w:sz w:val="28"/>
          <w:szCs w:val="28"/>
        </w:rPr>
      </w:pPr>
      <w:sdt>
        <w:sdtPr>
          <w:tag w:val="goog_rdk_1138"/>
        </w:sdtPr>
        <w:sdtContent>
          <w:ins w:author="Пользователь Windows" w:id="125" w:date="2021-02-13T15:17:00Z"/>
          <w:sdt>
            <w:sdtPr>
              <w:tag w:val="goog_rdk_1139"/>
            </w:sdtPr>
            <w:sdtContent>
              <w:ins w:author="Пользователь Windows" w:id="125" w:date="2021-02-13T15:17:00Z">
                <w:r w:rsidDel="00000000" w:rsidR="00000000" w:rsidRPr="00000000">
                  <w:rPr>
                    <w:sz w:val="28"/>
                    <w:szCs w:val="28"/>
                    <w:rtl w:val="0"/>
                    <w:rPrChange w:author="Пользователь Windows" w:id="126" w:date="2021-02-14T14:22:50Z">
                      <w:rPr/>
                    </w:rPrChange>
                  </w:rPr>
                  <w:t xml:space="preserve">1.4. Расходы на участие в   круглых столах, семинарах</w:t>
                </w:r>
              </w:ins>
            </w:sdtContent>
          </w:sdt>
          <w:ins w:author="Пользователь Windows" w:id="125" w:date="2021-02-13T15:17:00Z"/>
        </w:sdtContent>
      </w:sdt>
      <w:r w:rsidDel="00000000" w:rsidR="00000000" w:rsidRPr="00000000">
        <w:rPr>
          <w:rtl w:val="0"/>
        </w:rPr>
      </w:r>
    </w:p>
    <w:tbl>
      <w:tblPr>
        <w:tblStyle w:val="Table8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4"/>
        <w:gridCol w:w="1275"/>
        <w:gridCol w:w="1333"/>
        <w:gridCol w:w="1029"/>
        <w:gridCol w:w="1604"/>
        <w:gridCol w:w="1700"/>
        <w:tblGridChange w:id="0">
          <w:tblGrid>
            <w:gridCol w:w="2374"/>
            <w:gridCol w:w="1275"/>
            <w:gridCol w:w="1333"/>
            <w:gridCol w:w="1029"/>
            <w:gridCol w:w="1604"/>
            <w:gridCol w:w="1700"/>
          </w:tblGrid>
        </w:tblGridChange>
      </w:tblGrid>
      <w:sdt>
        <w:sdtPr>
          <w:tag w:val="goog_rdk_1141"/>
        </w:sdtPr>
        <w:sdtContent>
          <w:tr>
            <w:trPr>
              <w:ins w:author="Пользователь Windows" w:id="127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43"/>
                </w:sdtPr>
                <w:sdtContent>
                  <w:p w:rsidR="00000000" w:rsidDel="00000000" w:rsidP="00000000" w:rsidRDefault="00000000" w:rsidRPr="00000000" w14:paraId="000001EB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42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Наименование  расходов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45"/>
                </w:sdtPr>
                <w:sdtContent>
                  <w:p w:rsidR="00000000" w:rsidDel="00000000" w:rsidP="00000000" w:rsidRDefault="00000000" w:rsidRPr="00000000" w14:paraId="000001EC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44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Стоимость  единицы,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47"/>
                </w:sdtPr>
                <w:sdtContent>
                  <w:p w:rsidR="00000000" w:rsidDel="00000000" w:rsidP="00000000" w:rsidRDefault="00000000" w:rsidRPr="00000000" w14:paraId="000001ED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46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Количество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49"/>
                </w:sdtPr>
                <w:sdtContent>
                  <w:p w:rsidR="00000000" w:rsidDel="00000000" w:rsidP="00000000" w:rsidRDefault="00000000" w:rsidRPr="00000000" w14:paraId="000001EE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48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Общая сумма,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51"/>
                </w:sdtPr>
                <w:sdtContent>
                  <w:p w:rsidR="00000000" w:rsidDel="00000000" w:rsidP="00000000" w:rsidRDefault="00000000" w:rsidRPr="00000000" w14:paraId="000001EF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50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Софинансирование,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53"/>
                </w:sdtPr>
                <w:sdtContent>
                  <w:p w:rsidR="00000000" w:rsidDel="00000000" w:rsidP="00000000" w:rsidRDefault="00000000" w:rsidRPr="00000000" w14:paraId="000001F0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52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Запрашивается, руб.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154"/>
        </w:sdtPr>
        <w:sdtContent>
          <w:tr>
            <w:trPr>
              <w:ins w:author="Пользователь Windows" w:id="127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56"/>
                </w:sdtPr>
                <w:sdtContent>
                  <w:p w:rsidR="00000000" w:rsidDel="00000000" w:rsidP="00000000" w:rsidRDefault="00000000" w:rsidRPr="00000000" w14:paraId="000001F1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55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1.4.1. Проживание (для 14 участников)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58"/>
                </w:sdtPr>
                <w:sdtContent>
                  <w:p w:rsidR="00000000" w:rsidDel="00000000" w:rsidP="00000000" w:rsidRDefault="00000000" w:rsidRPr="00000000" w14:paraId="000001F2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57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1.4.2. Проезд (для 14 участников)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60"/>
                </w:sdtPr>
                <w:sdtContent>
                  <w:p w:rsidR="00000000" w:rsidDel="00000000" w:rsidP="00000000" w:rsidRDefault="00000000" w:rsidRPr="00000000" w14:paraId="000001F3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59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1.4.3. Сертификат (для 14 участников)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62"/>
                </w:sdtPr>
                <w:sdtContent>
                  <w:p w:rsidR="00000000" w:rsidDel="00000000" w:rsidP="00000000" w:rsidRDefault="00000000" w:rsidRPr="00000000" w14:paraId="000001F4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61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150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64"/>
                </w:sdtPr>
                <w:sdtContent>
                  <w:p w:rsidR="00000000" w:rsidDel="00000000" w:rsidP="00000000" w:rsidRDefault="00000000" w:rsidRPr="00000000" w14:paraId="000001F5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63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66"/>
                </w:sdtPr>
                <w:sdtContent>
                  <w:p w:rsidR="00000000" w:rsidDel="00000000" w:rsidP="00000000" w:rsidRDefault="00000000" w:rsidRPr="00000000" w14:paraId="000001F6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65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3 649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68"/>
                </w:sdtPr>
                <w:sdtContent>
                  <w:p w:rsidR="00000000" w:rsidDel="00000000" w:rsidP="00000000" w:rsidRDefault="00000000" w:rsidRPr="00000000" w14:paraId="000001F7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67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70"/>
                </w:sdtPr>
                <w:sdtContent>
                  <w:p w:rsidR="00000000" w:rsidDel="00000000" w:rsidP="00000000" w:rsidRDefault="00000000" w:rsidRPr="00000000" w14:paraId="000001F8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69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72"/>
                </w:sdtPr>
                <w:sdtContent>
                  <w:p w:rsidR="00000000" w:rsidDel="00000000" w:rsidP="00000000" w:rsidRDefault="00000000" w:rsidRPr="00000000" w14:paraId="000001F9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71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74"/>
                </w:sdtPr>
                <w:sdtContent>
                  <w:p w:rsidR="00000000" w:rsidDel="00000000" w:rsidP="00000000" w:rsidRDefault="00000000" w:rsidRPr="00000000" w14:paraId="000001FA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73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15 (дней)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76"/>
                </w:sdtPr>
                <w:sdtContent>
                  <w:p w:rsidR="00000000" w:rsidDel="00000000" w:rsidP="00000000" w:rsidRDefault="00000000" w:rsidRPr="00000000" w14:paraId="000001FB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75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78"/>
                </w:sdtPr>
                <w:sdtContent>
                  <w:p w:rsidR="00000000" w:rsidDel="00000000" w:rsidP="00000000" w:rsidRDefault="00000000" w:rsidRPr="00000000" w14:paraId="000001FC">
                    <w:pPr>
                      <w:spacing w:after="200" w:line="276" w:lineRule="auto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77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2 поездки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80"/>
                </w:sdtPr>
                <w:sdtContent>
                  <w:p w:rsidR="00000000" w:rsidDel="00000000" w:rsidP="00000000" w:rsidRDefault="00000000" w:rsidRPr="00000000" w14:paraId="000001FD">
                    <w:pPr>
                      <w:spacing w:after="200" w:line="276" w:lineRule="auto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79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82"/>
                </w:sdtPr>
                <w:sdtContent>
                  <w:p w:rsidR="00000000" w:rsidDel="00000000" w:rsidP="00000000" w:rsidRDefault="00000000" w:rsidRPr="00000000" w14:paraId="000001FE">
                    <w:pPr>
                      <w:spacing w:after="200" w:line="276" w:lineRule="auto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81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14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84"/>
                </w:sdtPr>
                <w:sdtContent>
                  <w:p w:rsidR="00000000" w:rsidDel="00000000" w:rsidP="00000000" w:rsidRDefault="00000000" w:rsidRPr="00000000" w14:paraId="000001FF">
                    <w:pPr>
                      <w:spacing w:after="200" w:line="276" w:lineRule="auto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83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86"/>
                </w:sdtPr>
                <w:sdtContent>
                  <w:p w:rsidR="00000000" w:rsidDel="00000000" w:rsidP="00000000" w:rsidRDefault="00000000" w:rsidRPr="00000000" w14:paraId="00000200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85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31500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88"/>
                </w:sdtPr>
                <w:sdtContent>
                  <w:p w:rsidR="00000000" w:rsidDel="00000000" w:rsidP="00000000" w:rsidRDefault="00000000" w:rsidRPr="00000000" w14:paraId="00000201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87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90"/>
                </w:sdtPr>
                <w:sdtContent>
                  <w:p w:rsidR="00000000" w:rsidDel="00000000" w:rsidP="00000000" w:rsidRDefault="00000000" w:rsidRPr="00000000" w14:paraId="00000202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89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14596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92"/>
                </w:sdtPr>
                <w:sdtContent>
                  <w:p w:rsidR="00000000" w:rsidDel="00000000" w:rsidP="00000000" w:rsidRDefault="00000000" w:rsidRPr="00000000" w14:paraId="00000203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91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94"/>
                </w:sdtPr>
                <w:sdtContent>
                  <w:p w:rsidR="00000000" w:rsidDel="00000000" w:rsidP="00000000" w:rsidRDefault="00000000" w:rsidRPr="00000000" w14:paraId="00000204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93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196"/>
                </w:sdtPr>
                <w:sdtContent>
                  <w:p w:rsidR="00000000" w:rsidDel="00000000" w:rsidP="00000000" w:rsidRDefault="00000000" w:rsidRPr="00000000" w14:paraId="00000205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95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198"/>
                </w:sdtPr>
                <w:sdtContent>
                  <w:p w:rsidR="00000000" w:rsidDel="00000000" w:rsidP="00000000" w:rsidRDefault="00000000" w:rsidRPr="00000000" w14:paraId="00000206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97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00"/>
                </w:sdtPr>
                <w:sdtContent>
                  <w:p w:rsidR="00000000" w:rsidDel="00000000" w:rsidP="00000000" w:rsidRDefault="00000000" w:rsidRPr="00000000" w14:paraId="00000207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199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02"/>
                </w:sdtPr>
                <w:sdtContent>
                  <w:p w:rsidR="00000000" w:rsidDel="00000000" w:rsidP="00000000" w:rsidRDefault="00000000" w:rsidRPr="00000000" w14:paraId="00000208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01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04"/>
                </w:sdtPr>
                <w:sdtContent>
                  <w:p w:rsidR="00000000" w:rsidDel="00000000" w:rsidP="00000000" w:rsidRDefault="00000000" w:rsidRPr="00000000" w14:paraId="00000209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03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06"/>
                </w:sdtPr>
                <w:sdtContent>
                  <w:p w:rsidR="00000000" w:rsidDel="00000000" w:rsidP="00000000" w:rsidRDefault="00000000" w:rsidRPr="00000000" w14:paraId="0000020A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05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31 500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08"/>
                </w:sdtPr>
                <w:sdtContent>
                  <w:p w:rsidR="00000000" w:rsidDel="00000000" w:rsidP="00000000" w:rsidRDefault="00000000" w:rsidRPr="00000000" w14:paraId="0000020B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07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10"/>
                </w:sdtPr>
                <w:sdtContent>
                  <w:p w:rsidR="00000000" w:rsidDel="00000000" w:rsidP="00000000" w:rsidRDefault="00000000" w:rsidRPr="00000000" w14:paraId="0000020C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09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14 596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12"/>
                </w:sdtPr>
                <w:sdtContent>
                  <w:p w:rsidR="00000000" w:rsidDel="00000000" w:rsidP="00000000" w:rsidRDefault="00000000" w:rsidRPr="00000000" w14:paraId="0000020D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11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14"/>
                </w:sdtPr>
                <w:sdtContent>
                  <w:p w:rsidR="00000000" w:rsidDel="00000000" w:rsidP="00000000" w:rsidRDefault="00000000" w:rsidRPr="00000000" w14:paraId="0000020E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13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16"/>
                </w:sdtPr>
                <w:sdtContent>
                  <w:p w:rsidR="00000000" w:rsidDel="00000000" w:rsidP="00000000" w:rsidRDefault="00000000" w:rsidRPr="00000000" w14:paraId="0000020F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15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17"/>
        </w:sdtPr>
        <w:sdtContent>
          <w:tr>
            <w:trPr>
              <w:ins w:author="Пользователь Windows" w:id="127" w:date="2021-02-13T15:17:00Z"/>
            </w:trPr>
            <w:tc>
              <w:tcPr>
                <w:gridSpan w:val="3"/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19"/>
                </w:sdtPr>
                <w:sdtContent>
                  <w:p w:rsidR="00000000" w:rsidDel="00000000" w:rsidP="00000000" w:rsidRDefault="00000000" w:rsidRPr="00000000" w14:paraId="00000210">
                    <w:pPr>
                      <w:spacing w:after="200" w:line="276" w:lineRule="auto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18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       Всего                             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25"/>
                </w:sdtPr>
                <w:sdtContent>
                  <w:p w:rsidR="00000000" w:rsidDel="00000000" w:rsidP="00000000" w:rsidRDefault="00000000" w:rsidRPr="00000000" w14:paraId="00000213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24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46 796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27"/>
                </w:sdtPr>
                <w:sdtContent>
                  <w:p w:rsidR="00000000" w:rsidDel="00000000" w:rsidP="00000000" w:rsidRDefault="00000000" w:rsidRPr="00000000" w14:paraId="00000214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26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29"/>
                </w:sdtPr>
                <w:sdtContent>
                  <w:p w:rsidR="00000000" w:rsidDel="00000000" w:rsidP="00000000" w:rsidRDefault="00000000" w:rsidRPr="00000000" w14:paraId="00000215">
                    <w:pPr>
                      <w:spacing w:after="200" w:line="276" w:lineRule="auto"/>
                      <w:jc w:val="center"/>
                      <w:rPr>
                        <w:ins w:author="Пользователь Windows" w:id="127" w:date="2021-02-13T15:17:00Z"/>
                      </w:rPr>
                    </w:pPr>
                    <w:sdt>
                      <w:sdtPr>
                        <w:tag w:val="goog_rdk_1228"/>
                      </w:sdtPr>
                      <w:sdtContent>
                        <w:ins w:author="Пользователь Windows" w:id="127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46 796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232"/>
      </w:sdtPr>
      <w:sdtContent>
        <w:p w:rsidR="00000000" w:rsidDel="00000000" w:rsidP="00000000" w:rsidRDefault="00000000" w:rsidRPr="00000000" w14:paraId="00000216">
          <w:pPr>
            <w:spacing w:after="200" w:line="276" w:lineRule="auto"/>
            <w:jc w:val="center"/>
            <w:rPr>
              <w:ins w:author="Пользователь Windows" w:id="128" w:date="2021-02-13T15:17:00Z"/>
              <w:sz w:val="28"/>
              <w:szCs w:val="28"/>
            </w:rPr>
          </w:pPr>
          <w:sdt>
            <w:sdtPr>
              <w:tag w:val="goog_rdk_1231"/>
            </w:sdtPr>
            <w:sdtContent>
              <w:ins w:author="Пользователь Windows" w:id="128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217">
      <w:pPr>
        <w:spacing w:after="200" w:line="276" w:lineRule="auto"/>
        <w:rPr>
          <w:sz w:val="28"/>
          <w:szCs w:val="28"/>
        </w:rPr>
      </w:pPr>
      <w:sdt>
        <w:sdtPr>
          <w:tag w:val="goog_rdk_1233"/>
        </w:sdtPr>
        <w:sdtContent>
          <w:ins w:author="Пользователь Windows" w:id="128" w:date="2021-02-13T15:17:00Z">
            <w:r w:rsidDel="00000000" w:rsidR="00000000" w:rsidRPr="00000000">
              <w:rPr>
                <w:sz w:val="28"/>
                <w:szCs w:val="28"/>
                <w:rtl w:val="0"/>
              </w:rPr>
              <w:t xml:space="preserve">1.5. </w:t>
            </w:r>
          </w:ins>
          <w:sdt>
            <w:sdtPr>
              <w:tag w:val="goog_rdk_1234"/>
            </w:sdtPr>
            <w:sdtContent>
              <w:ins w:author="Пользователь Windows" w:id="128" w:date="2021-02-13T15:17:00Z">
                <w:r w:rsidDel="00000000" w:rsidR="00000000" w:rsidRPr="00000000">
                  <w:rPr>
                    <w:sz w:val="28"/>
                    <w:szCs w:val="28"/>
                    <w:rtl w:val="0"/>
                    <w:rPrChange w:author="Пользователь Windows" w:id="129" w:date="2021-02-14T14:22:50Z">
                      <w:rPr/>
                    </w:rPrChange>
                  </w:rPr>
                  <w:t xml:space="preserve">Расходы на эксплуатацию транспортных средств</w:t>
                </w:r>
              </w:ins>
            </w:sdtContent>
          </w:sdt>
          <w:ins w:author="Пользователь Windows" w:id="128" w:date="2021-02-13T15:17:00Z"/>
        </w:sdtContent>
      </w:sdt>
      <w:r w:rsidDel="00000000" w:rsidR="00000000" w:rsidRPr="00000000">
        <w:rPr>
          <w:rtl w:val="0"/>
        </w:rPr>
      </w:r>
    </w:p>
    <w:tbl>
      <w:tblPr>
        <w:tblStyle w:val="Table9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4"/>
        <w:gridCol w:w="1275"/>
        <w:gridCol w:w="1333"/>
        <w:gridCol w:w="1029"/>
        <w:gridCol w:w="1604"/>
        <w:gridCol w:w="1700"/>
        <w:tblGridChange w:id="0">
          <w:tblGrid>
            <w:gridCol w:w="2374"/>
            <w:gridCol w:w="1275"/>
            <w:gridCol w:w="1333"/>
            <w:gridCol w:w="1029"/>
            <w:gridCol w:w="1604"/>
            <w:gridCol w:w="1700"/>
          </w:tblGrid>
        </w:tblGridChange>
      </w:tblGrid>
      <w:sdt>
        <w:sdtPr>
          <w:tag w:val="goog_rdk_1236"/>
        </w:sdtPr>
        <w:sdtContent>
          <w:tr>
            <w:trPr>
              <w:ins w:author="Пользователь Windows" w:id="130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38"/>
                </w:sdtPr>
                <w:sdtContent>
                  <w:p w:rsidR="00000000" w:rsidDel="00000000" w:rsidP="00000000" w:rsidRDefault="00000000" w:rsidRPr="00000000" w14:paraId="00000218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37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Наименование  расходов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40"/>
                </w:sdtPr>
                <w:sdtContent>
                  <w:p w:rsidR="00000000" w:rsidDel="00000000" w:rsidP="00000000" w:rsidRDefault="00000000" w:rsidRPr="00000000" w14:paraId="00000219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39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Стоимость  единицы,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42"/>
                </w:sdtPr>
                <w:sdtContent>
                  <w:p w:rsidR="00000000" w:rsidDel="00000000" w:rsidP="00000000" w:rsidRDefault="00000000" w:rsidRPr="00000000" w14:paraId="0000021A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41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Количество(поездок/общий пробег в 7 муницип. образ-х в км)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44"/>
                </w:sdtPr>
                <w:sdtContent>
                  <w:p w:rsidR="00000000" w:rsidDel="00000000" w:rsidP="00000000" w:rsidRDefault="00000000" w:rsidRPr="00000000" w14:paraId="0000021B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43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Общая сумма,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46"/>
                </w:sdtPr>
                <w:sdtContent>
                  <w:p w:rsidR="00000000" w:rsidDel="00000000" w:rsidP="00000000" w:rsidRDefault="00000000" w:rsidRPr="00000000" w14:paraId="0000021C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45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Софинансирование,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48"/>
                </w:sdtPr>
                <w:sdtContent>
                  <w:p w:rsidR="00000000" w:rsidDel="00000000" w:rsidP="00000000" w:rsidRDefault="00000000" w:rsidRPr="00000000" w14:paraId="0000021D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47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Запрашивается, руб.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249"/>
        </w:sdtPr>
        <w:sdtContent>
          <w:tr>
            <w:trPr>
              <w:ins w:author="Пользователь Windows" w:id="130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51"/>
                </w:sdtPr>
                <w:sdtContent>
                  <w:p w:rsidR="00000000" w:rsidDel="00000000" w:rsidP="00000000" w:rsidRDefault="00000000" w:rsidRPr="00000000" w14:paraId="0000021E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5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1.5.1. Топливо для поездок (автомобиль)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53"/>
                </w:sdtPr>
                <w:sdtContent>
                  <w:p w:rsidR="00000000" w:rsidDel="00000000" w:rsidP="00000000" w:rsidRDefault="00000000" w:rsidRPr="00000000" w14:paraId="0000021F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52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1.5.2. Топливо для поездок (минивэн)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55"/>
                </w:sdtPr>
                <w:sdtContent>
                  <w:p w:rsidR="00000000" w:rsidDel="00000000" w:rsidP="00000000" w:rsidRDefault="00000000" w:rsidRPr="00000000" w14:paraId="00000220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54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57"/>
                </w:sdtPr>
                <w:sdtContent>
                  <w:p w:rsidR="00000000" w:rsidDel="00000000" w:rsidP="00000000" w:rsidRDefault="00000000" w:rsidRPr="00000000" w14:paraId="00000221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56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1.5.3. Топливо для поездок (минивэн)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59"/>
                </w:sdtPr>
                <w:sdtContent>
                  <w:p w:rsidR="00000000" w:rsidDel="00000000" w:rsidP="00000000" w:rsidRDefault="00000000" w:rsidRPr="00000000" w14:paraId="00000222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58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61"/>
                </w:sdtPr>
                <w:sdtContent>
                  <w:p w:rsidR="00000000" w:rsidDel="00000000" w:rsidP="00000000" w:rsidRDefault="00000000" w:rsidRPr="00000000" w14:paraId="00000223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6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63"/>
                </w:sdtPr>
                <w:sdtContent>
                  <w:p w:rsidR="00000000" w:rsidDel="00000000" w:rsidP="00000000" w:rsidRDefault="00000000" w:rsidRPr="00000000" w14:paraId="00000224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62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47,2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65"/>
                </w:sdtPr>
                <w:sdtContent>
                  <w:p w:rsidR="00000000" w:rsidDel="00000000" w:rsidP="00000000" w:rsidRDefault="00000000" w:rsidRPr="00000000" w14:paraId="00000225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64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67"/>
                </w:sdtPr>
                <w:sdtContent>
                  <w:p w:rsidR="00000000" w:rsidDel="00000000" w:rsidP="00000000" w:rsidRDefault="00000000" w:rsidRPr="00000000" w14:paraId="00000226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66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47,2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69"/>
                </w:sdtPr>
                <w:sdtContent>
                  <w:p w:rsidR="00000000" w:rsidDel="00000000" w:rsidP="00000000" w:rsidRDefault="00000000" w:rsidRPr="00000000" w14:paraId="00000227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68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71"/>
                </w:sdtPr>
                <w:sdtContent>
                  <w:p w:rsidR="00000000" w:rsidDel="00000000" w:rsidP="00000000" w:rsidRDefault="00000000" w:rsidRPr="00000000" w14:paraId="00000228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7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73"/>
                </w:sdtPr>
                <w:sdtContent>
                  <w:p w:rsidR="00000000" w:rsidDel="00000000" w:rsidP="00000000" w:rsidRDefault="00000000" w:rsidRPr="00000000" w14:paraId="00000229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72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47,2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75"/>
                </w:sdtPr>
                <w:sdtContent>
                  <w:p w:rsidR="00000000" w:rsidDel="00000000" w:rsidP="00000000" w:rsidRDefault="00000000" w:rsidRPr="00000000" w14:paraId="0000022A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74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11*7/1354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77"/>
                </w:sdtPr>
                <w:sdtContent>
                  <w:p w:rsidR="00000000" w:rsidDel="00000000" w:rsidP="00000000" w:rsidRDefault="00000000" w:rsidRPr="00000000" w14:paraId="0000022B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76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79"/>
                </w:sdtPr>
                <w:sdtContent>
                  <w:p w:rsidR="00000000" w:rsidDel="00000000" w:rsidP="00000000" w:rsidRDefault="00000000" w:rsidRPr="00000000" w14:paraId="0000022C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78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2*7/1354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81"/>
                </w:sdtPr>
                <w:sdtContent>
                  <w:p w:rsidR="00000000" w:rsidDel="00000000" w:rsidP="00000000" w:rsidRDefault="00000000" w:rsidRPr="00000000" w14:paraId="0000022D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8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83"/>
                </w:sdtPr>
                <w:sdtContent>
                  <w:p w:rsidR="00000000" w:rsidDel="00000000" w:rsidP="00000000" w:rsidRDefault="00000000" w:rsidRPr="00000000" w14:paraId="0000022E">
                    <w:pPr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82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85"/>
                </w:sdtPr>
                <w:sdtContent>
                  <w:p w:rsidR="00000000" w:rsidDel="00000000" w:rsidP="00000000" w:rsidRDefault="00000000" w:rsidRPr="00000000" w14:paraId="0000022F">
                    <w:pPr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84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87"/>
                </w:sdtPr>
                <w:sdtContent>
                  <w:p w:rsidR="00000000" w:rsidDel="00000000" w:rsidP="00000000" w:rsidRDefault="00000000" w:rsidRPr="00000000" w14:paraId="00000230">
                    <w:pPr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86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1/140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89"/>
                </w:sdtPr>
                <w:sdtContent>
                  <w:p w:rsidR="00000000" w:rsidDel="00000000" w:rsidP="00000000" w:rsidRDefault="00000000" w:rsidRPr="00000000" w14:paraId="00000231">
                    <w:pPr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88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291"/>
                </w:sdtPr>
                <w:sdtContent>
                  <w:p w:rsidR="00000000" w:rsidDel="00000000" w:rsidP="00000000" w:rsidRDefault="00000000" w:rsidRPr="00000000" w14:paraId="00000232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9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70 300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93"/>
                </w:sdtPr>
                <w:sdtContent>
                  <w:p w:rsidR="00000000" w:rsidDel="00000000" w:rsidP="00000000" w:rsidRDefault="00000000" w:rsidRPr="00000000" w14:paraId="00000233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92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95"/>
                </w:sdtPr>
                <w:sdtContent>
                  <w:p w:rsidR="00000000" w:rsidDel="00000000" w:rsidP="00000000" w:rsidRDefault="00000000" w:rsidRPr="00000000" w14:paraId="00000234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94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21 729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97"/>
                </w:sdtPr>
                <w:sdtContent>
                  <w:p w:rsidR="00000000" w:rsidDel="00000000" w:rsidP="00000000" w:rsidRDefault="00000000" w:rsidRPr="00000000" w14:paraId="00000235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96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299"/>
                </w:sdtPr>
                <w:sdtContent>
                  <w:p w:rsidR="00000000" w:rsidDel="00000000" w:rsidP="00000000" w:rsidRDefault="00000000" w:rsidRPr="00000000" w14:paraId="00000236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298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01"/>
                </w:sdtPr>
                <w:sdtContent>
                  <w:p w:rsidR="00000000" w:rsidDel="00000000" w:rsidP="00000000" w:rsidRDefault="00000000" w:rsidRPr="00000000" w14:paraId="00000237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0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1123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03"/>
                </w:sdtPr>
                <w:sdtContent>
                  <w:p w:rsidR="00000000" w:rsidDel="00000000" w:rsidP="00000000" w:rsidRDefault="00000000" w:rsidRPr="00000000" w14:paraId="00000238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02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05"/>
                </w:sdtPr>
                <w:sdtContent>
                  <w:p w:rsidR="00000000" w:rsidDel="00000000" w:rsidP="00000000" w:rsidRDefault="00000000" w:rsidRPr="00000000" w14:paraId="00000239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04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07"/>
                </w:sdtPr>
                <w:sdtContent>
                  <w:p w:rsidR="00000000" w:rsidDel="00000000" w:rsidP="00000000" w:rsidRDefault="00000000" w:rsidRPr="00000000" w14:paraId="0000023A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06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       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09"/>
                </w:sdtPr>
                <w:sdtContent>
                  <w:p w:rsidR="00000000" w:rsidDel="00000000" w:rsidP="00000000" w:rsidRDefault="00000000" w:rsidRPr="00000000" w14:paraId="0000023B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08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11"/>
                </w:sdtPr>
                <w:sdtContent>
                  <w:p w:rsidR="00000000" w:rsidDel="00000000" w:rsidP="00000000" w:rsidRDefault="00000000" w:rsidRPr="00000000" w14:paraId="0000023C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1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13"/>
                </w:sdtPr>
                <w:sdtContent>
                  <w:p w:rsidR="00000000" w:rsidDel="00000000" w:rsidP="00000000" w:rsidRDefault="00000000" w:rsidRPr="00000000" w14:paraId="0000023D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12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      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15"/>
                </w:sdtPr>
                <w:sdtContent>
                  <w:p w:rsidR="00000000" w:rsidDel="00000000" w:rsidP="00000000" w:rsidRDefault="00000000" w:rsidRPr="00000000" w14:paraId="0000023E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14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17"/>
                </w:sdtPr>
                <w:sdtContent>
                  <w:p w:rsidR="00000000" w:rsidDel="00000000" w:rsidP="00000000" w:rsidRDefault="00000000" w:rsidRPr="00000000" w14:paraId="0000023F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16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70 300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19"/>
                </w:sdtPr>
                <w:sdtContent>
                  <w:p w:rsidR="00000000" w:rsidDel="00000000" w:rsidP="00000000" w:rsidRDefault="00000000" w:rsidRPr="00000000" w14:paraId="00000240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18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21"/>
                </w:sdtPr>
                <w:sdtContent>
                  <w:p w:rsidR="00000000" w:rsidDel="00000000" w:rsidP="00000000" w:rsidRDefault="00000000" w:rsidRPr="00000000" w14:paraId="00000241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2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21 729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23"/>
                </w:sdtPr>
                <w:sdtContent>
                  <w:p w:rsidR="00000000" w:rsidDel="00000000" w:rsidP="00000000" w:rsidRDefault="00000000" w:rsidRPr="00000000" w14:paraId="00000242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22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25"/>
                </w:sdtPr>
                <w:sdtContent>
                  <w:p w:rsidR="00000000" w:rsidDel="00000000" w:rsidP="00000000" w:rsidRDefault="00000000" w:rsidRPr="00000000" w14:paraId="00000243">
                    <w:pPr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24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27"/>
                </w:sdtPr>
                <w:sdtContent>
                  <w:p w:rsidR="00000000" w:rsidDel="00000000" w:rsidP="00000000" w:rsidRDefault="00000000" w:rsidRPr="00000000" w14:paraId="00000244">
                    <w:pPr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26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29"/>
                </w:sdtPr>
                <w:sdtContent>
                  <w:p w:rsidR="00000000" w:rsidDel="00000000" w:rsidP="00000000" w:rsidRDefault="00000000" w:rsidRPr="00000000" w14:paraId="00000245">
                    <w:pPr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28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1123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31"/>
                </w:sdtPr>
                <w:sdtContent>
                  <w:p w:rsidR="00000000" w:rsidDel="00000000" w:rsidP="00000000" w:rsidRDefault="00000000" w:rsidRPr="00000000" w14:paraId="00000246">
                    <w:pPr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30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32"/>
        </w:sdtPr>
        <w:sdtContent>
          <w:tr>
            <w:trPr>
              <w:ins w:author="Пользователь Windows" w:id="130" w:date="2021-02-13T15:17:00Z"/>
            </w:trPr>
            <w:tc>
              <w:tcPr>
                <w:gridSpan w:val="3"/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34"/>
                </w:sdtPr>
                <w:sdtContent>
                  <w:p w:rsidR="00000000" w:rsidDel="00000000" w:rsidP="00000000" w:rsidRDefault="00000000" w:rsidRPr="00000000" w14:paraId="00000247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33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          Всего                             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40"/>
                </w:sdtPr>
                <w:sdtContent>
                  <w:p w:rsidR="00000000" w:rsidDel="00000000" w:rsidP="00000000" w:rsidRDefault="00000000" w:rsidRPr="00000000" w14:paraId="0000024A">
                    <w:pPr>
                      <w:spacing w:after="200" w:line="276" w:lineRule="auto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39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93 152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42"/>
                </w:sdtPr>
                <w:sdtContent>
                  <w:p w:rsidR="00000000" w:rsidDel="00000000" w:rsidP="00000000" w:rsidRDefault="00000000" w:rsidRPr="00000000" w14:paraId="0000024B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41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44"/>
                </w:sdtPr>
                <w:sdtContent>
                  <w:p w:rsidR="00000000" w:rsidDel="00000000" w:rsidP="00000000" w:rsidRDefault="00000000" w:rsidRPr="00000000" w14:paraId="0000024C">
                    <w:pPr>
                      <w:spacing w:after="200" w:line="276" w:lineRule="auto"/>
                      <w:jc w:val="center"/>
                      <w:rPr>
                        <w:ins w:author="Пользователь Windows" w:id="130" w:date="2021-02-13T15:17:00Z"/>
                      </w:rPr>
                    </w:pPr>
                    <w:sdt>
                      <w:sdtPr>
                        <w:tag w:val="goog_rdk_1343"/>
                      </w:sdtPr>
                      <w:sdtContent>
                        <w:ins w:author="Пользователь Windows" w:id="130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93 152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347"/>
      </w:sdtPr>
      <w:sdtContent>
        <w:p w:rsidR="00000000" w:rsidDel="00000000" w:rsidP="00000000" w:rsidRDefault="00000000" w:rsidRPr="00000000" w14:paraId="0000024D">
          <w:pPr>
            <w:spacing w:after="200" w:line="276" w:lineRule="auto"/>
            <w:jc w:val="center"/>
            <w:rPr>
              <w:ins w:author="Пользователь Windows" w:id="131" w:date="2021-02-13T15:17:00Z"/>
              <w:sz w:val="28"/>
              <w:szCs w:val="28"/>
            </w:rPr>
          </w:pPr>
          <w:sdt>
            <w:sdtPr>
              <w:tag w:val="goog_rdk_1346"/>
            </w:sdtPr>
            <w:sdtContent>
              <w:ins w:author="Пользователь Windows" w:id="131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349"/>
      </w:sdtPr>
      <w:sdtContent>
        <w:p w:rsidR="00000000" w:rsidDel="00000000" w:rsidP="00000000" w:rsidRDefault="00000000" w:rsidRPr="00000000" w14:paraId="0000024E">
          <w:pPr>
            <w:spacing w:after="200" w:line="276" w:lineRule="auto"/>
            <w:jc w:val="center"/>
            <w:rPr>
              <w:ins w:author="Пользователь Windows" w:id="131" w:date="2021-02-13T15:17:00Z"/>
              <w:sz w:val="28"/>
              <w:szCs w:val="28"/>
            </w:rPr>
          </w:pPr>
          <w:sdt>
            <w:sdtPr>
              <w:tag w:val="goog_rdk_1348"/>
            </w:sdtPr>
            <w:sdtContent>
              <w:ins w:author="Пользователь Windows" w:id="131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351"/>
      </w:sdtPr>
      <w:sdtContent>
        <w:p w:rsidR="00000000" w:rsidDel="00000000" w:rsidP="00000000" w:rsidRDefault="00000000" w:rsidRPr="00000000" w14:paraId="0000024F">
          <w:pPr>
            <w:spacing w:after="200" w:line="276" w:lineRule="auto"/>
            <w:jc w:val="center"/>
            <w:rPr>
              <w:ins w:author="Пользователь Windows" w:id="131" w:date="2021-02-13T15:17:00Z"/>
              <w:sz w:val="28"/>
              <w:szCs w:val="28"/>
            </w:rPr>
          </w:pPr>
          <w:sdt>
            <w:sdtPr>
              <w:tag w:val="goog_rdk_1350"/>
            </w:sdtPr>
            <w:sdtContent>
              <w:ins w:author="Пользователь Windows" w:id="131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353"/>
      </w:sdtPr>
      <w:sdtContent>
        <w:p w:rsidR="00000000" w:rsidDel="00000000" w:rsidP="00000000" w:rsidRDefault="00000000" w:rsidRPr="00000000" w14:paraId="00000250">
          <w:pPr>
            <w:spacing w:after="200" w:line="276" w:lineRule="auto"/>
            <w:jc w:val="center"/>
            <w:rPr>
              <w:ins w:author="Пользователь Windows" w:id="131" w:date="2021-02-13T15:17:00Z"/>
              <w:sz w:val="28"/>
              <w:szCs w:val="28"/>
            </w:rPr>
          </w:pPr>
          <w:sdt>
            <w:sdtPr>
              <w:tag w:val="goog_rdk_1352"/>
            </w:sdtPr>
            <w:sdtContent>
              <w:ins w:author="Пользователь Windows" w:id="131" w:date="2021-02-13T15:17:00Z"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1.6. Издательские расходы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251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4"/>
        <w:gridCol w:w="1275"/>
        <w:gridCol w:w="1333"/>
        <w:gridCol w:w="1029"/>
        <w:gridCol w:w="1604"/>
        <w:gridCol w:w="1700"/>
        <w:tblGridChange w:id="0">
          <w:tblGrid>
            <w:gridCol w:w="2374"/>
            <w:gridCol w:w="1275"/>
            <w:gridCol w:w="1333"/>
            <w:gridCol w:w="1029"/>
            <w:gridCol w:w="1604"/>
            <w:gridCol w:w="1700"/>
          </w:tblGrid>
        </w:tblGridChange>
      </w:tblGrid>
      <w:sdt>
        <w:sdtPr>
          <w:tag w:val="goog_rdk_1355"/>
        </w:sdtPr>
        <w:sdtContent>
          <w:tr>
            <w:trPr>
              <w:trHeight w:val="840" w:hRule="atLeast"/>
              <w:ins w:author="Пользователь Windows" w:id="132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57"/>
                </w:sdtPr>
                <w:sdtContent>
                  <w:p w:rsidR="00000000" w:rsidDel="00000000" w:rsidP="00000000" w:rsidRDefault="00000000" w:rsidRPr="00000000" w14:paraId="00000252">
                    <w:pPr>
                      <w:spacing w:after="200" w:line="276" w:lineRule="auto"/>
                      <w:ind w:right="176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56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Наименование печатных изданий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59"/>
                </w:sdtPr>
                <w:sdtContent>
                  <w:p w:rsidR="00000000" w:rsidDel="00000000" w:rsidP="00000000" w:rsidRDefault="00000000" w:rsidRPr="00000000" w14:paraId="00000253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58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Стоимость  за 1 экз.,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61"/>
                </w:sdtPr>
                <w:sdtContent>
                  <w:p w:rsidR="00000000" w:rsidDel="00000000" w:rsidP="00000000" w:rsidRDefault="00000000" w:rsidRPr="00000000" w14:paraId="00000254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60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Количество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63"/>
                </w:sdtPr>
                <w:sdtContent>
                  <w:p w:rsidR="00000000" w:rsidDel="00000000" w:rsidP="00000000" w:rsidRDefault="00000000" w:rsidRPr="00000000" w14:paraId="00000255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62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Общая сумма,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65"/>
                </w:sdtPr>
                <w:sdtContent>
                  <w:p w:rsidR="00000000" w:rsidDel="00000000" w:rsidP="00000000" w:rsidRDefault="00000000" w:rsidRPr="00000000" w14:paraId="00000256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64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Софинансирование,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67"/>
                </w:sdtPr>
                <w:sdtContent>
                  <w:p w:rsidR="00000000" w:rsidDel="00000000" w:rsidP="00000000" w:rsidRDefault="00000000" w:rsidRPr="00000000" w14:paraId="00000257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66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Запрашивается, руб.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368"/>
        </w:sdtPr>
        <w:sdtContent>
          <w:tr>
            <w:trPr>
              <w:ins w:author="Пользователь Windows" w:id="132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70"/>
                </w:sdtPr>
                <w:sdtContent>
                  <w:p w:rsidR="00000000" w:rsidDel="00000000" w:rsidP="00000000" w:rsidRDefault="00000000" w:rsidRPr="00000000" w14:paraId="00000258">
                    <w:pPr>
                      <w:spacing w:after="200" w:line="276" w:lineRule="auto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6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1.6.1. Реклама ,в т.ч.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72"/>
                </w:sdtPr>
                <w:sdtContent>
                  <w:p w:rsidR="00000000" w:rsidDel="00000000" w:rsidP="00000000" w:rsidRDefault="00000000" w:rsidRPr="00000000" w14:paraId="00000259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7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-СМИ;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74"/>
                </w:sdtPr>
                <w:sdtContent>
                  <w:p w:rsidR="00000000" w:rsidDel="00000000" w:rsidP="00000000" w:rsidRDefault="00000000" w:rsidRPr="00000000" w14:paraId="0000025A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7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-краевое радио.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76"/>
                </w:sdtPr>
                <w:sdtContent>
                  <w:p w:rsidR="00000000" w:rsidDel="00000000" w:rsidP="00000000" w:rsidRDefault="00000000" w:rsidRPr="00000000" w14:paraId="0000025B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7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1.6.1. Методическое пособие по оздоровительному комплексу Василия Скакуна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78"/>
                </w:sdtPr>
                <w:sdtContent>
                  <w:p w:rsidR="00000000" w:rsidDel="00000000" w:rsidP="00000000" w:rsidRDefault="00000000" w:rsidRPr="00000000" w14:paraId="0000025C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  <w:sz w:val="18"/>
                        <w:szCs w:val="18"/>
                      </w:rPr>
                    </w:pPr>
                    <w:sdt>
                      <w:sdtPr>
                        <w:tag w:val="goog_rdk_137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sz w:val="18"/>
                              <w:szCs w:val="18"/>
                              <w:rtl w:val="0"/>
                            </w:rPr>
                            <w:t xml:space="preserve">(+Запись на дисках (DVD,CD)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80"/>
                </w:sdtPr>
                <w:sdtContent>
                  <w:p w:rsidR="00000000" w:rsidDel="00000000" w:rsidP="00000000" w:rsidRDefault="00000000" w:rsidRPr="00000000" w14:paraId="0000025D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7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1.6.2. Методическое пособие “К здоровью – вместе с нами”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382"/>
                </w:sdtPr>
                <w:sdtContent>
                  <w:p w:rsidR="00000000" w:rsidDel="00000000" w:rsidP="00000000" w:rsidRDefault="00000000" w:rsidRPr="00000000" w14:paraId="0000025E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8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84"/>
                </w:sdtPr>
                <w:sdtContent>
                  <w:p w:rsidR="00000000" w:rsidDel="00000000" w:rsidP="00000000" w:rsidRDefault="00000000" w:rsidRPr="00000000" w14:paraId="0000025F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8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86"/>
                </w:sdtPr>
                <w:sdtContent>
                  <w:p w:rsidR="00000000" w:rsidDel="00000000" w:rsidP="00000000" w:rsidRDefault="00000000" w:rsidRPr="00000000" w14:paraId="00000260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8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88"/>
                </w:sdtPr>
                <w:sdtContent>
                  <w:p w:rsidR="00000000" w:rsidDel="00000000" w:rsidP="00000000" w:rsidRDefault="00000000" w:rsidRPr="00000000" w14:paraId="00000261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8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75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90"/>
                </w:sdtPr>
                <w:sdtContent>
                  <w:p w:rsidR="00000000" w:rsidDel="00000000" w:rsidP="00000000" w:rsidRDefault="00000000" w:rsidRPr="00000000" w14:paraId="00000262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8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92"/>
                </w:sdtPr>
                <w:sdtContent>
                  <w:p w:rsidR="00000000" w:rsidDel="00000000" w:rsidP="00000000" w:rsidRDefault="00000000" w:rsidRPr="00000000" w14:paraId="00000263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9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94"/>
                </w:sdtPr>
                <w:sdtContent>
                  <w:p w:rsidR="00000000" w:rsidDel="00000000" w:rsidP="00000000" w:rsidRDefault="00000000" w:rsidRPr="00000000" w14:paraId="00000264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9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96"/>
                </w:sdtPr>
                <w:sdtContent>
                  <w:p w:rsidR="00000000" w:rsidDel="00000000" w:rsidP="00000000" w:rsidRDefault="00000000" w:rsidRPr="00000000" w14:paraId="00000265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9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398"/>
                </w:sdtPr>
                <w:sdtContent>
                  <w:p w:rsidR="00000000" w:rsidDel="00000000" w:rsidP="00000000" w:rsidRDefault="00000000" w:rsidRPr="00000000" w14:paraId="00000266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9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00"/>
                </w:sdtPr>
                <w:sdtContent>
                  <w:p w:rsidR="00000000" w:rsidDel="00000000" w:rsidP="00000000" w:rsidRDefault="00000000" w:rsidRPr="00000000" w14:paraId="00000267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39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402"/>
                </w:sdtPr>
                <w:sdtContent>
                  <w:p w:rsidR="00000000" w:rsidDel="00000000" w:rsidP="00000000" w:rsidRDefault="00000000" w:rsidRPr="00000000" w14:paraId="00000268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0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04"/>
                </w:sdtPr>
                <w:sdtContent>
                  <w:p w:rsidR="00000000" w:rsidDel="00000000" w:rsidP="00000000" w:rsidRDefault="00000000" w:rsidRPr="00000000" w14:paraId="00000269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0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06"/>
                </w:sdtPr>
                <w:sdtContent>
                  <w:p w:rsidR="00000000" w:rsidDel="00000000" w:rsidP="00000000" w:rsidRDefault="00000000" w:rsidRPr="00000000" w14:paraId="0000026A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0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08"/>
                </w:sdtPr>
                <w:sdtContent>
                  <w:p w:rsidR="00000000" w:rsidDel="00000000" w:rsidP="00000000" w:rsidRDefault="00000000" w:rsidRPr="00000000" w14:paraId="0000026B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0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600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10"/>
                </w:sdtPr>
                <w:sdtContent>
                  <w:p w:rsidR="00000000" w:rsidDel="00000000" w:rsidP="00000000" w:rsidRDefault="00000000" w:rsidRPr="00000000" w14:paraId="0000026C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0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12"/>
                </w:sdtPr>
                <w:sdtContent>
                  <w:p w:rsidR="00000000" w:rsidDel="00000000" w:rsidP="00000000" w:rsidRDefault="00000000" w:rsidRPr="00000000" w14:paraId="0000026D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1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14"/>
                </w:sdtPr>
                <w:sdtContent>
                  <w:p w:rsidR="00000000" w:rsidDel="00000000" w:rsidP="00000000" w:rsidRDefault="00000000" w:rsidRPr="00000000" w14:paraId="0000026E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1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16"/>
                </w:sdtPr>
                <w:sdtContent>
                  <w:p w:rsidR="00000000" w:rsidDel="00000000" w:rsidP="00000000" w:rsidRDefault="00000000" w:rsidRPr="00000000" w14:paraId="0000026F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1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18"/>
                </w:sdtPr>
                <w:sdtContent>
                  <w:p w:rsidR="00000000" w:rsidDel="00000000" w:rsidP="00000000" w:rsidRDefault="00000000" w:rsidRPr="00000000" w14:paraId="00000270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1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20"/>
                </w:sdtPr>
                <w:sdtContent>
                  <w:p w:rsidR="00000000" w:rsidDel="00000000" w:rsidP="00000000" w:rsidRDefault="00000000" w:rsidRPr="00000000" w14:paraId="00000271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1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422"/>
                </w:sdtPr>
                <w:sdtContent>
                  <w:p w:rsidR="00000000" w:rsidDel="00000000" w:rsidP="00000000" w:rsidRDefault="00000000" w:rsidRPr="00000000" w14:paraId="00000272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2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24"/>
                </w:sdtPr>
                <w:sdtContent>
                  <w:p w:rsidR="00000000" w:rsidDel="00000000" w:rsidP="00000000" w:rsidRDefault="00000000" w:rsidRPr="00000000" w14:paraId="00000273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2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26"/>
                </w:sdtPr>
                <w:sdtContent>
                  <w:p w:rsidR="00000000" w:rsidDel="00000000" w:rsidP="00000000" w:rsidRDefault="00000000" w:rsidRPr="00000000" w14:paraId="00000274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2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28"/>
                </w:sdtPr>
                <w:sdtContent>
                  <w:p w:rsidR="00000000" w:rsidDel="00000000" w:rsidP="00000000" w:rsidRDefault="00000000" w:rsidRPr="00000000" w14:paraId="00000275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2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45 000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30"/>
                </w:sdtPr>
                <w:sdtContent>
                  <w:p w:rsidR="00000000" w:rsidDel="00000000" w:rsidP="00000000" w:rsidRDefault="00000000" w:rsidRPr="00000000" w14:paraId="00000276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2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32"/>
                </w:sdtPr>
                <w:sdtContent>
                  <w:p w:rsidR="00000000" w:rsidDel="00000000" w:rsidP="00000000" w:rsidRDefault="00000000" w:rsidRPr="00000000" w14:paraId="00000277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3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34"/>
                </w:sdtPr>
                <w:sdtContent>
                  <w:p w:rsidR="00000000" w:rsidDel="00000000" w:rsidP="00000000" w:rsidRDefault="00000000" w:rsidRPr="00000000" w14:paraId="00000278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3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36"/>
                </w:sdtPr>
                <w:sdtContent>
                  <w:p w:rsidR="00000000" w:rsidDel="00000000" w:rsidP="00000000" w:rsidRDefault="00000000" w:rsidRPr="00000000" w14:paraId="00000279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3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38"/>
                </w:sdtPr>
                <w:sdtContent>
                  <w:p w:rsidR="00000000" w:rsidDel="00000000" w:rsidP="00000000" w:rsidRDefault="00000000" w:rsidRPr="00000000" w14:paraId="0000027A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3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40"/>
                </w:sdtPr>
                <w:sdtContent>
                  <w:p w:rsidR="00000000" w:rsidDel="00000000" w:rsidP="00000000" w:rsidRDefault="00000000" w:rsidRPr="00000000" w14:paraId="0000027B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3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50 000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442"/>
                </w:sdtPr>
                <w:sdtContent>
                  <w:p w:rsidR="00000000" w:rsidDel="00000000" w:rsidP="00000000" w:rsidRDefault="00000000" w:rsidRPr="00000000" w14:paraId="0000027C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4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44"/>
                </w:sdtPr>
                <w:sdtContent>
                  <w:p w:rsidR="00000000" w:rsidDel="00000000" w:rsidP="00000000" w:rsidRDefault="00000000" w:rsidRPr="00000000" w14:paraId="0000027D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4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46"/>
                </w:sdtPr>
                <w:sdtContent>
                  <w:p w:rsidR="00000000" w:rsidDel="00000000" w:rsidP="00000000" w:rsidRDefault="00000000" w:rsidRPr="00000000" w14:paraId="0000027E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4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48"/>
                </w:sdtPr>
                <w:sdtContent>
                  <w:p w:rsidR="00000000" w:rsidDel="00000000" w:rsidP="00000000" w:rsidRDefault="00000000" w:rsidRPr="00000000" w14:paraId="0000027F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4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50"/>
                </w:sdtPr>
                <w:sdtContent>
                  <w:p w:rsidR="00000000" w:rsidDel="00000000" w:rsidP="00000000" w:rsidRDefault="00000000" w:rsidRPr="00000000" w14:paraId="00000280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4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52"/>
                </w:sdtPr>
                <w:sdtContent>
                  <w:p w:rsidR="00000000" w:rsidDel="00000000" w:rsidP="00000000" w:rsidRDefault="00000000" w:rsidRPr="00000000" w14:paraId="00000281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5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54"/>
                </w:sdtPr>
                <w:sdtContent>
                  <w:p w:rsidR="00000000" w:rsidDel="00000000" w:rsidP="00000000" w:rsidRDefault="00000000" w:rsidRPr="00000000" w14:paraId="00000282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5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56"/>
                </w:sdtPr>
                <w:sdtContent>
                  <w:p w:rsidR="00000000" w:rsidDel="00000000" w:rsidP="00000000" w:rsidRDefault="00000000" w:rsidRPr="00000000" w14:paraId="00000283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5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58"/>
                </w:sdtPr>
                <w:sdtContent>
                  <w:p w:rsidR="00000000" w:rsidDel="00000000" w:rsidP="00000000" w:rsidRDefault="00000000" w:rsidRPr="00000000" w14:paraId="00000284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5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460"/>
                </w:sdtPr>
                <w:sdtContent>
                  <w:p w:rsidR="00000000" w:rsidDel="00000000" w:rsidP="00000000" w:rsidRDefault="00000000" w:rsidRPr="00000000" w14:paraId="00000285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5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62"/>
                </w:sdtPr>
                <w:sdtContent>
                  <w:p w:rsidR="00000000" w:rsidDel="00000000" w:rsidP="00000000" w:rsidRDefault="00000000" w:rsidRPr="00000000" w14:paraId="00000286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6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7000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64"/>
                </w:sdtPr>
                <w:sdtContent>
                  <w:p w:rsidR="00000000" w:rsidDel="00000000" w:rsidP="00000000" w:rsidRDefault="00000000" w:rsidRPr="00000000" w14:paraId="00000287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6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3 000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66"/>
                </w:sdtPr>
                <w:sdtContent>
                  <w:p w:rsidR="00000000" w:rsidDel="00000000" w:rsidP="00000000" w:rsidRDefault="00000000" w:rsidRPr="00000000" w14:paraId="00000288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6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45 000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68"/>
                </w:sdtPr>
                <w:sdtContent>
                  <w:p w:rsidR="00000000" w:rsidDel="00000000" w:rsidP="00000000" w:rsidRDefault="00000000" w:rsidRPr="00000000" w14:paraId="00000289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6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70"/>
                </w:sdtPr>
                <w:sdtContent>
                  <w:p w:rsidR="00000000" w:rsidDel="00000000" w:rsidP="00000000" w:rsidRDefault="00000000" w:rsidRPr="00000000" w14:paraId="0000028A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69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72"/>
                </w:sdtPr>
                <w:sdtContent>
                  <w:p w:rsidR="00000000" w:rsidDel="00000000" w:rsidP="00000000" w:rsidRDefault="00000000" w:rsidRPr="00000000" w14:paraId="0000028B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71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74"/>
                </w:sdtPr>
                <w:sdtContent>
                  <w:p w:rsidR="00000000" w:rsidDel="00000000" w:rsidP="00000000" w:rsidRDefault="00000000" w:rsidRPr="00000000" w14:paraId="0000028C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73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76"/>
                </w:sdtPr>
                <w:sdtContent>
                  <w:p w:rsidR="00000000" w:rsidDel="00000000" w:rsidP="00000000" w:rsidRDefault="00000000" w:rsidRPr="00000000" w14:paraId="0000028D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75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78"/>
                </w:sdtPr>
                <w:sdtContent>
                  <w:p w:rsidR="00000000" w:rsidDel="00000000" w:rsidP="00000000" w:rsidRDefault="00000000" w:rsidRPr="00000000" w14:paraId="0000028E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77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50 000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479"/>
        </w:sdtPr>
        <w:sdtContent>
          <w:tr>
            <w:trPr>
              <w:ins w:author="Пользователь Windows" w:id="132" w:date="2021-02-13T15:17:00Z"/>
            </w:trPr>
            <w:tc>
              <w:tcPr>
                <w:gridSpan w:val="3"/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481"/>
                </w:sdtPr>
                <w:sdtContent>
                  <w:p w:rsidR="00000000" w:rsidDel="00000000" w:rsidP="00000000" w:rsidRDefault="00000000" w:rsidRPr="00000000" w14:paraId="0000028F">
                    <w:pPr>
                      <w:spacing w:after="200" w:line="276" w:lineRule="auto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80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Всего                                                                      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487"/>
                </w:sdtPr>
                <w:sdtContent>
                  <w:p w:rsidR="00000000" w:rsidDel="00000000" w:rsidP="00000000" w:rsidRDefault="00000000" w:rsidRPr="00000000" w14:paraId="00000292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86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105 000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489"/>
                </w:sdtPr>
                <w:sdtContent>
                  <w:p w:rsidR="00000000" w:rsidDel="00000000" w:rsidP="00000000" w:rsidRDefault="00000000" w:rsidRPr="00000000" w14:paraId="00000293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88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491"/>
                </w:sdtPr>
                <w:sdtContent>
                  <w:p w:rsidR="00000000" w:rsidDel="00000000" w:rsidP="00000000" w:rsidRDefault="00000000" w:rsidRPr="00000000" w14:paraId="00000294">
                    <w:pPr>
                      <w:spacing w:after="200" w:line="276" w:lineRule="auto"/>
                      <w:jc w:val="center"/>
                      <w:rPr>
                        <w:ins w:author="Пользователь Windows" w:id="132" w:date="2021-02-13T15:17:00Z"/>
                      </w:rPr>
                    </w:pPr>
                    <w:sdt>
                      <w:sdtPr>
                        <w:tag w:val="goog_rdk_1490"/>
                      </w:sdtPr>
                      <w:sdtContent>
                        <w:ins w:author="Пользователь Windows" w:id="132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105 000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494"/>
      </w:sdtPr>
      <w:sdtContent>
        <w:p w:rsidR="00000000" w:rsidDel="00000000" w:rsidP="00000000" w:rsidRDefault="00000000" w:rsidRPr="00000000" w14:paraId="00000295">
          <w:pPr>
            <w:spacing w:after="200" w:line="276" w:lineRule="auto"/>
            <w:rPr>
              <w:ins w:author="Пользователь Windows" w:id="133" w:date="2021-02-13T15:17:00Z"/>
              <w:sz w:val="28"/>
              <w:szCs w:val="28"/>
            </w:rPr>
          </w:pPr>
          <w:sdt>
            <w:sdtPr>
              <w:tag w:val="goog_rdk_1493"/>
            </w:sdtPr>
            <w:sdtContent>
              <w:ins w:author="Пользователь Windows" w:id="133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496"/>
      </w:sdtPr>
      <w:sdtContent>
        <w:p w:rsidR="00000000" w:rsidDel="00000000" w:rsidP="00000000" w:rsidRDefault="00000000" w:rsidRPr="00000000" w14:paraId="00000296">
          <w:pPr>
            <w:spacing w:after="200" w:line="276" w:lineRule="auto"/>
            <w:jc w:val="center"/>
            <w:rPr>
              <w:ins w:author="Пользователь Windows" w:id="133" w:date="2021-02-13T15:17:00Z"/>
              <w:sz w:val="28"/>
              <w:szCs w:val="28"/>
            </w:rPr>
          </w:pPr>
          <w:sdt>
            <w:sdtPr>
              <w:tag w:val="goog_rdk_1495"/>
            </w:sdtPr>
            <w:sdtContent>
              <w:ins w:author="Пользователь Windows" w:id="133" w:date="2021-02-13T15:1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498"/>
      </w:sdtPr>
      <w:sdtContent>
        <w:p w:rsidR="00000000" w:rsidDel="00000000" w:rsidP="00000000" w:rsidRDefault="00000000" w:rsidRPr="00000000" w14:paraId="00000297">
          <w:pPr>
            <w:spacing w:after="200" w:line="276" w:lineRule="auto"/>
            <w:jc w:val="center"/>
            <w:rPr>
              <w:ins w:author="Пользователь Windows" w:id="133" w:date="2021-02-13T15:17:00Z"/>
              <w:sz w:val="28"/>
              <w:szCs w:val="28"/>
            </w:rPr>
          </w:pPr>
          <w:sdt>
            <w:sdtPr>
              <w:tag w:val="goog_rdk_1497"/>
            </w:sdtPr>
            <w:sdtContent>
              <w:ins w:author="Пользователь Windows" w:id="133" w:date="2021-02-13T15:17:00Z">
                <w:r w:rsidDel="00000000" w:rsidR="00000000" w:rsidRPr="00000000">
                  <w:rPr>
                    <w:sz w:val="28"/>
                    <w:szCs w:val="28"/>
                    <w:rtl w:val="0"/>
                  </w:rPr>
                  <w:t xml:space="preserve">1.7. Прочие расходы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298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6"/>
        <w:gridCol w:w="1030"/>
        <w:gridCol w:w="1605"/>
        <w:gridCol w:w="1649"/>
        <w:tblGridChange w:id="0">
          <w:tblGrid>
            <w:gridCol w:w="4986"/>
            <w:gridCol w:w="1030"/>
            <w:gridCol w:w="1605"/>
            <w:gridCol w:w="1649"/>
          </w:tblGrid>
        </w:tblGridChange>
      </w:tblGrid>
      <w:sdt>
        <w:sdtPr>
          <w:tag w:val="goog_rdk_1500"/>
        </w:sdtPr>
        <w:sdtContent>
          <w:tr>
            <w:trPr>
              <w:ins w:author="Пользователь Windows" w:id="134" w:date="2021-02-13T15:17:00Z"/>
            </w:trPr>
            <w:tc>
              <w:tcPr>
                <w:vMerge w:val="restart"/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02"/>
                </w:sdtPr>
                <w:sdtContent>
                  <w:p w:rsidR="00000000" w:rsidDel="00000000" w:rsidP="00000000" w:rsidRDefault="00000000" w:rsidRPr="00000000" w14:paraId="00000299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01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Наименование расходов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04"/>
                </w:sdtPr>
                <w:sdtContent>
                  <w:p w:rsidR="00000000" w:rsidDel="00000000" w:rsidP="00000000" w:rsidRDefault="00000000" w:rsidRPr="00000000" w14:paraId="0000029A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03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06"/>
                </w:sdtPr>
                <w:sdtContent>
                  <w:p w:rsidR="00000000" w:rsidDel="00000000" w:rsidP="00000000" w:rsidRDefault="00000000" w:rsidRPr="00000000" w14:paraId="0000029B">
                    <w:pPr>
                      <w:spacing w:after="200" w:line="276" w:lineRule="auto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05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08"/>
                </w:sdtPr>
                <w:sdtContent>
                  <w:p w:rsidR="00000000" w:rsidDel="00000000" w:rsidP="00000000" w:rsidRDefault="00000000" w:rsidRPr="00000000" w14:paraId="0000029C">
                    <w:pPr>
                      <w:spacing w:after="200" w:line="276" w:lineRule="auto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07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1.7.1. Канцелярские товары.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10"/>
                </w:sdtPr>
                <w:sdtContent>
                  <w:p w:rsidR="00000000" w:rsidDel="00000000" w:rsidP="00000000" w:rsidRDefault="00000000" w:rsidRPr="00000000" w14:paraId="0000029D">
                    <w:pPr>
                      <w:spacing w:after="200" w:line="276" w:lineRule="auto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09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1.7.2. Организация кофе-брейк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12"/>
                </w:sdtPr>
                <w:sdtContent>
                  <w:p w:rsidR="00000000" w:rsidDel="00000000" w:rsidP="00000000" w:rsidRDefault="00000000" w:rsidRPr="00000000" w14:paraId="0000029E">
                    <w:pPr>
                      <w:spacing w:after="200" w:line="276" w:lineRule="auto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11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1.7.3. Расходы на банковское обслуживание счета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14"/>
                </w:sdtPr>
                <w:sdtContent>
                  <w:p w:rsidR="00000000" w:rsidDel="00000000" w:rsidP="00000000" w:rsidRDefault="00000000" w:rsidRPr="00000000" w14:paraId="0000029F">
                    <w:pPr>
                      <w:spacing w:after="200" w:line="276" w:lineRule="auto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13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16"/>
                </w:sdtPr>
                <w:sdtContent>
                  <w:p w:rsidR="00000000" w:rsidDel="00000000" w:rsidP="00000000" w:rsidRDefault="00000000" w:rsidRPr="00000000" w14:paraId="000002A0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15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Общая сумма,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18"/>
                </w:sdtPr>
                <w:sdtContent>
                  <w:p w:rsidR="00000000" w:rsidDel="00000000" w:rsidP="00000000" w:rsidRDefault="00000000" w:rsidRPr="00000000" w14:paraId="000002A1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17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Софинансирование, руб.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20"/>
                </w:sdtPr>
                <w:sdtContent>
                  <w:p w:rsidR="00000000" w:rsidDel="00000000" w:rsidP="00000000" w:rsidRDefault="00000000" w:rsidRPr="00000000" w14:paraId="000002A2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19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Запрашивается, руб.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521"/>
        </w:sdtPr>
        <w:sdtContent>
          <w:tr>
            <w:trPr>
              <w:ins w:author="Пользователь Windows" w:id="134" w:date="2021-02-13T15:17:00Z"/>
            </w:trPr>
            <w:tc>
              <w:tcPr>
                <w:vMerge w:val="continue"/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23"/>
                </w:sdtPr>
                <w:sdtContent>
                  <w:p w:rsidR="00000000" w:rsidDel="00000000" w:rsidP="00000000" w:rsidRDefault="00000000" w:rsidRPr="00000000" w14:paraId="000002A3">
                    <w:pPr>
                      <w:keepNext w:val="0"/>
                      <w:keepLines w:val="0"/>
                      <w:widowControl w:val="0"/>
                      <w:pBdr>
                        <w:top w:space="0" w:sz="0" w:val="nil"/>
                        <w:left w:space="0" w:sz="0" w:val="nil"/>
                        <w:bottom w:space="0" w:sz="0" w:val="nil"/>
                        <w:right w:space="0" w:sz="0" w:val="nil"/>
                        <w:between w:space="0" w:sz="0" w:val="nil"/>
                      </w:pBdr>
                      <w:shd w:fill="auto" w:val="clear"/>
                      <w:spacing w:after="0" w:before="0" w:line="276" w:lineRule="auto"/>
                      <w:ind w:left="0" w:right="0" w:firstLine="0"/>
                      <w:jc w:val="left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22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25"/>
                </w:sdtPr>
                <w:sdtContent>
                  <w:p w:rsidR="00000000" w:rsidDel="00000000" w:rsidP="00000000" w:rsidRDefault="00000000" w:rsidRPr="00000000" w14:paraId="000002A4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24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27"/>
                </w:sdtPr>
                <w:sdtContent>
                  <w:p w:rsidR="00000000" w:rsidDel="00000000" w:rsidP="00000000" w:rsidRDefault="00000000" w:rsidRPr="00000000" w14:paraId="000002A5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26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2 500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29"/>
                </w:sdtPr>
                <w:sdtContent>
                  <w:p w:rsidR="00000000" w:rsidDel="00000000" w:rsidP="00000000" w:rsidRDefault="00000000" w:rsidRPr="00000000" w14:paraId="000002A6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28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5 500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31"/>
                </w:sdtPr>
                <w:sdtContent>
                  <w:p w:rsidR="00000000" w:rsidDel="00000000" w:rsidP="00000000" w:rsidRDefault="00000000" w:rsidRPr="00000000" w14:paraId="000002A7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  <w:color w:val="ff0000"/>
                      </w:rPr>
                    </w:pPr>
                    <w:sdt>
                      <w:sdtPr>
                        <w:tag w:val="goog_rdk_1530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10 000</w:t>
                          </w:r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33"/>
                </w:sdtPr>
                <w:sdtContent>
                  <w:p w:rsidR="00000000" w:rsidDel="00000000" w:rsidP="00000000" w:rsidRDefault="00000000" w:rsidRPr="00000000" w14:paraId="000002A8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32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35"/>
                </w:sdtPr>
                <w:sdtContent>
                  <w:p w:rsidR="00000000" w:rsidDel="00000000" w:rsidP="00000000" w:rsidRDefault="00000000" w:rsidRPr="00000000" w14:paraId="000002A9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34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37"/>
                </w:sdtPr>
                <w:sdtContent>
                  <w:p w:rsidR="00000000" w:rsidDel="00000000" w:rsidP="00000000" w:rsidRDefault="00000000" w:rsidRPr="00000000" w14:paraId="000002AA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36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39"/>
                </w:sdtPr>
                <w:sdtContent>
                  <w:p w:rsidR="00000000" w:rsidDel="00000000" w:rsidP="00000000" w:rsidRDefault="00000000" w:rsidRPr="00000000" w14:paraId="000002AB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  <w:color w:val="ff0000"/>
                      </w:rPr>
                    </w:pPr>
                    <w:sdt>
                      <w:sdtPr>
                        <w:tag w:val="goog_rdk_1538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-</w:t>
                          </w:r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41"/>
                </w:sdtPr>
                <w:sdtContent>
                  <w:p w:rsidR="00000000" w:rsidDel="00000000" w:rsidP="00000000" w:rsidRDefault="00000000" w:rsidRPr="00000000" w14:paraId="000002AC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40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43"/>
                </w:sdtPr>
                <w:sdtContent>
                  <w:p w:rsidR="00000000" w:rsidDel="00000000" w:rsidP="00000000" w:rsidRDefault="00000000" w:rsidRPr="00000000" w14:paraId="000002AD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42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2 500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45"/>
                </w:sdtPr>
                <w:sdtContent>
                  <w:p w:rsidR="00000000" w:rsidDel="00000000" w:rsidP="00000000" w:rsidRDefault="00000000" w:rsidRPr="00000000" w14:paraId="000002AE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44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5 500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547"/>
                </w:sdtPr>
                <w:sdtContent>
                  <w:p w:rsidR="00000000" w:rsidDel="00000000" w:rsidP="00000000" w:rsidRDefault="00000000" w:rsidRPr="00000000" w14:paraId="000002AF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46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10 000 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1548"/>
        </w:sdtPr>
        <w:sdtContent>
          <w:tr>
            <w:trPr>
              <w:trHeight w:val="723" w:hRule="atLeast"/>
              <w:ins w:author="Пользователь Windows" w:id="134" w:date="2021-02-13T15:17:00Z"/>
            </w:trPr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50"/>
                </w:sdtPr>
                <w:sdtContent>
                  <w:p w:rsidR="00000000" w:rsidDel="00000000" w:rsidP="00000000" w:rsidRDefault="00000000" w:rsidRPr="00000000" w14:paraId="000002B0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49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Всего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52"/>
                </w:sdtPr>
                <w:sdtContent>
                  <w:p w:rsidR="00000000" w:rsidDel="00000000" w:rsidP="00000000" w:rsidRDefault="00000000" w:rsidRPr="00000000" w14:paraId="000002B1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51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18 000</w:t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54"/>
                </w:sdtPr>
                <w:sdtContent>
                  <w:p w:rsidR="00000000" w:rsidDel="00000000" w:rsidP="00000000" w:rsidRDefault="00000000" w:rsidRPr="00000000" w14:paraId="000002B2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  <w:color w:val="ff0000"/>
                      </w:rPr>
                    </w:pPr>
                    <w:sdt>
                      <w:sdtPr>
                        <w:tag w:val="goog_rdk_1553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</w:r>
                        </w:ins>
                      </w:sdtContent>
                    </w:sdt>
                  </w:p>
                </w:sdtContent>
              </w:sdt>
            </w:tc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</w:tcPr>
              <w:sdt>
                <w:sdtPr>
                  <w:tag w:val="goog_rdk_1556"/>
                </w:sdtPr>
                <w:sdtContent>
                  <w:p w:rsidR="00000000" w:rsidDel="00000000" w:rsidP="00000000" w:rsidRDefault="00000000" w:rsidRPr="00000000" w14:paraId="000002B3">
                    <w:pPr>
                      <w:spacing w:after="200" w:line="276" w:lineRule="auto"/>
                      <w:jc w:val="center"/>
                      <w:rPr>
                        <w:ins w:author="Пользователь Windows" w:id="134" w:date="2021-02-13T15:17:00Z"/>
                      </w:rPr>
                    </w:pPr>
                    <w:sdt>
                      <w:sdtPr>
                        <w:tag w:val="goog_rdk_1555"/>
                      </w:sdtPr>
                      <w:sdtContent>
                        <w:ins w:author="Пользователь Windows" w:id="134" w:date="2021-02-13T15:17:00Z">
                          <w:r w:rsidDel="00000000" w:rsidR="00000000" w:rsidRPr="00000000">
                            <w:rPr>
                              <w:rtl w:val="0"/>
                            </w:rPr>
                            <w:t xml:space="preserve">18 000</w:t>
                          </w:r>
                        </w:ins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559"/>
      </w:sdtPr>
      <w:sdtContent>
        <w:p w:rsidR="00000000" w:rsidDel="00000000" w:rsidP="00000000" w:rsidRDefault="00000000" w:rsidRPr="00000000" w14:paraId="000002B4">
          <w:pPr>
            <w:rPr>
              <w:del w:author="Пользователь Windows" w:id="134" w:date="2021-02-13T15:17:00Z"/>
            </w:rPr>
          </w:pPr>
          <w:sdt>
            <w:sdtPr>
              <w:tag w:val="goog_rdk_1558"/>
            </w:sdtPr>
            <w:sdtContent>
              <w:del w:author="Пользователь Windows" w:id="134" w:date="2021-02-13T15:17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61"/>
      </w:sdtPr>
      <w:sdtContent>
        <w:p w:rsidR="00000000" w:rsidDel="00000000" w:rsidP="00000000" w:rsidRDefault="00000000" w:rsidRPr="00000000" w14:paraId="000002B5">
          <w:pPr>
            <w:jc w:val="center"/>
            <w:rPr>
              <w:del w:author="Пользователь Windows" w:id="134" w:date="2021-02-13T15:17:00Z"/>
            </w:rPr>
          </w:pPr>
          <w:sdt>
            <w:sdtPr>
              <w:tag w:val="goog_rdk_1560"/>
            </w:sdtPr>
            <w:sdtContent>
              <w:del w:author="Пользователь Windows" w:id="134" w:date="2021-02-13T15:17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63"/>
      </w:sdtPr>
      <w:sdtContent>
        <w:p w:rsidR="00000000" w:rsidDel="00000000" w:rsidP="00000000" w:rsidRDefault="00000000" w:rsidRPr="00000000" w14:paraId="000002B6">
          <w:pPr>
            <w:jc w:val="center"/>
            <w:rPr>
              <w:del w:author="Пользователь Windows" w:id="134" w:date="2021-02-13T15:17:00Z"/>
            </w:rPr>
          </w:pPr>
          <w:sdt>
            <w:sdtPr>
              <w:tag w:val="goog_rdk_1562"/>
            </w:sdtPr>
            <w:sdtContent>
              <w:del w:author="Пользователь Windows" w:id="134" w:date="2021-02-13T15:17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65"/>
      </w:sdtPr>
      <w:sdtContent>
        <w:p w:rsidR="00000000" w:rsidDel="00000000" w:rsidP="00000000" w:rsidRDefault="00000000" w:rsidRPr="00000000" w14:paraId="000002B7">
          <w:pPr>
            <w:jc w:val="center"/>
            <w:rPr>
              <w:del w:author="Пользователь Windows" w:id="134" w:date="2021-02-13T15:17:00Z"/>
            </w:rPr>
          </w:pPr>
          <w:sdt>
            <w:sdtPr>
              <w:tag w:val="goog_rdk_1564"/>
            </w:sdtPr>
            <w:sdtContent>
              <w:del w:author="Пользователь Windows" w:id="134" w:date="2021-02-13T15:17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68"/>
      </w:sdtPr>
      <w:sdtContent>
        <w:p w:rsidR="00000000" w:rsidDel="00000000" w:rsidP="00000000" w:rsidRDefault="00000000" w:rsidRPr="00000000" w14:paraId="000002B8">
          <w:pPr>
            <w:jc w:val="center"/>
            <w:rPr>
              <w:ins w:author="Пользователь Windows" w:id="135" w:date="2021-02-13T14:26:00Z"/>
              <w:rFonts w:ascii="Times" w:cs="Times" w:eastAsia="Times" w:hAnsi="Times"/>
              <w:sz w:val="24"/>
              <w:szCs w:val="24"/>
            </w:rPr>
          </w:pPr>
          <w:sdt>
            <w:sdtPr>
              <w:tag w:val="goog_rdk_1567"/>
            </w:sdtPr>
            <w:sdtContent>
              <w:ins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571"/>
      </w:sdtPr>
      <w:sdtContent>
        <w:p w:rsidR="00000000" w:rsidDel="00000000" w:rsidP="00000000" w:rsidRDefault="00000000" w:rsidRPr="00000000" w14:paraId="000002B9">
          <w:pPr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7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 М Е Т А 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73"/>
      </w:sdtPr>
      <w:sdtContent>
        <w:p w:rsidR="00000000" w:rsidDel="00000000" w:rsidP="00000000" w:rsidRDefault="00000000" w:rsidRPr="00000000" w14:paraId="000002BA">
          <w:pPr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7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предполагаемых поступлений и планируемых расходов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75"/>
      </w:sdtPr>
      <w:sdtContent>
        <w:p w:rsidR="00000000" w:rsidDel="00000000" w:rsidP="00000000" w:rsidRDefault="00000000" w:rsidRPr="00000000" w14:paraId="000002BB">
          <w:pPr>
            <w:rPr>
              <w:del w:author="Пользователь Windows" w:id="135" w:date="2021-02-13T14:26:00Z"/>
            </w:rPr>
          </w:pPr>
          <w:sdt>
            <w:sdtPr>
              <w:tag w:val="goog_rdk_157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77"/>
      </w:sdtPr>
      <w:sdtContent>
        <w:p w:rsidR="00000000" w:rsidDel="00000000" w:rsidP="00000000" w:rsidRDefault="00000000" w:rsidRPr="00000000" w14:paraId="000002B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7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№ п\п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79"/>
      </w:sdtPr>
      <w:sdtContent>
        <w:p w:rsidR="00000000" w:rsidDel="00000000" w:rsidP="00000000" w:rsidRDefault="00000000" w:rsidRPr="00000000" w14:paraId="000002B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7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Статья расходов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81"/>
      </w:sdtPr>
      <w:sdtContent>
        <w:p w:rsidR="00000000" w:rsidDel="00000000" w:rsidP="00000000" w:rsidRDefault="00000000" w:rsidRPr="00000000" w14:paraId="000002B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8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Общая сумма расходов,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83"/>
      </w:sdtPr>
      <w:sdtContent>
        <w:p w:rsidR="00000000" w:rsidDel="00000000" w:rsidP="00000000" w:rsidRDefault="00000000" w:rsidRPr="00000000" w14:paraId="000002B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8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Предполагаемая сумма софинансирования,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85"/>
      </w:sdtPr>
      <w:sdtContent>
        <w:p w:rsidR="00000000" w:rsidDel="00000000" w:rsidP="00000000" w:rsidRDefault="00000000" w:rsidRPr="00000000" w14:paraId="000002C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8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Запрашиваемый размер субсидии из бюджета Ставропольского края,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87"/>
      </w:sdtPr>
      <w:sdtContent>
        <w:p w:rsidR="00000000" w:rsidDel="00000000" w:rsidP="00000000" w:rsidRDefault="00000000" w:rsidRPr="00000000" w14:paraId="000002C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8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89"/>
      </w:sdtPr>
      <w:sdtContent>
        <w:p w:rsidR="00000000" w:rsidDel="00000000" w:rsidP="00000000" w:rsidRDefault="00000000" w:rsidRPr="00000000" w14:paraId="000002C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8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91"/>
      </w:sdtPr>
      <w:sdtContent>
        <w:p w:rsidR="00000000" w:rsidDel="00000000" w:rsidP="00000000" w:rsidRDefault="00000000" w:rsidRPr="00000000" w14:paraId="000002C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9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93"/>
      </w:sdtPr>
      <w:sdtContent>
        <w:p w:rsidR="00000000" w:rsidDel="00000000" w:rsidP="00000000" w:rsidRDefault="00000000" w:rsidRPr="00000000" w14:paraId="000002C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9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95"/>
      </w:sdtPr>
      <w:sdtContent>
        <w:p w:rsidR="00000000" w:rsidDel="00000000" w:rsidP="00000000" w:rsidRDefault="00000000" w:rsidRPr="00000000" w14:paraId="000002C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9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97"/>
      </w:sdtPr>
      <w:sdtContent>
        <w:p w:rsidR="00000000" w:rsidDel="00000000" w:rsidP="00000000" w:rsidRDefault="00000000" w:rsidRPr="00000000" w14:paraId="000002C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59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599"/>
      </w:sdtPr>
      <w:sdtContent>
        <w:p w:rsidR="00000000" w:rsidDel="00000000" w:rsidP="00000000" w:rsidRDefault="00000000" w:rsidRPr="00000000" w14:paraId="000002C7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59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Непосредственные расходы на реализацию социального проекта: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01"/>
      </w:sdtPr>
      <w:sdtContent>
        <w:p w:rsidR="00000000" w:rsidDel="00000000" w:rsidP="00000000" w:rsidRDefault="00000000" w:rsidRPr="00000000" w14:paraId="000002C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0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1 524 873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03"/>
      </w:sdtPr>
      <w:sdtContent>
        <w:p w:rsidR="00000000" w:rsidDel="00000000" w:rsidP="00000000" w:rsidRDefault="00000000" w:rsidRPr="00000000" w14:paraId="000002C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0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300 000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05"/>
      </w:sdtPr>
      <w:sdtContent>
        <w:p w:rsidR="00000000" w:rsidDel="00000000" w:rsidP="00000000" w:rsidRDefault="00000000" w:rsidRPr="00000000" w14:paraId="000002C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0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1 224 873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07"/>
      </w:sdtPr>
      <w:sdtContent>
        <w:p w:rsidR="00000000" w:rsidDel="00000000" w:rsidP="00000000" w:rsidRDefault="00000000" w:rsidRPr="00000000" w14:paraId="000002C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0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09"/>
      </w:sdtPr>
      <w:sdtContent>
        <w:p w:rsidR="00000000" w:rsidDel="00000000" w:rsidP="00000000" w:rsidRDefault="00000000" w:rsidRPr="00000000" w14:paraId="000002CC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60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11"/>
      </w:sdtPr>
      <w:sdtContent>
        <w:p w:rsidR="00000000" w:rsidDel="00000000" w:rsidP="00000000" w:rsidRDefault="00000000" w:rsidRPr="00000000" w14:paraId="000002C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1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13"/>
      </w:sdtPr>
      <w:sdtContent>
        <w:p w:rsidR="00000000" w:rsidDel="00000000" w:rsidP="00000000" w:rsidRDefault="00000000" w:rsidRPr="00000000" w14:paraId="000002C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1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15"/>
      </w:sdtPr>
      <w:sdtContent>
        <w:p w:rsidR="00000000" w:rsidDel="00000000" w:rsidP="00000000" w:rsidRDefault="00000000" w:rsidRPr="00000000" w14:paraId="000002C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1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17"/>
      </w:sdtPr>
      <w:sdtContent>
        <w:p w:rsidR="00000000" w:rsidDel="00000000" w:rsidP="00000000" w:rsidRDefault="00000000" w:rsidRPr="00000000" w14:paraId="000002D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1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1.1.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19"/>
      </w:sdtPr>
      <w:sdtContent>
        <w:p w:rsidR="00000000" w:rsidDel="00000000" w:rsidP="00000000" w:rsidRDefault="00000000" w:rsidRPr="00000000" w14:paraId="000002D1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61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Приобретение оборудования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21"/>
      </w:sdtPr>
      <w:sdtContent>
        <w:p w:rsidR="00000000" w:rsidDel="00000000" w:rsidP="00000000" w:rsidRDefault="00000000" w:rsidRPr="00000000" w14:paraId="000002D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2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1 071 000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23"/>
      </w:sdtPr>
      <w:sdtContent>
        <w:p w:rsidR="00000000" w:rsidDel="00000000" w:rsidP="00000000" w:rsidRDefault="00000000" w:rsidRPr="00000000" w14:paraId="000002D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2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300 000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25"/>
      </w:sdtPr>
      <w:sdtContent>
        <w:p w:rsidR="00000000" w:rsidDel="00000000" w:rsidP="00000000" w:rsidRDefault="00000000" w:rsidRPr="00000000" w14:paraId="000002D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2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771 000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27"/>
      </w:sdtPr>
      <w:sdtContent>
        <w:p w:rsidR="00000000" w:rsidDel="00000000" w:rsidP="00000000" w:rsidRDefault="00000000" w:rsidRPr="00000000" w14:paraId="000002D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2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29"/>
      </w:sdtPr>
      <w:sdtContent>
        <w:p w:rsidR="00000000" w:rsidDel="00000000" w:rsidP="00000000" w:rsidRDefault="00000000" w:rsidRPr="00000000" w14:paraId="000002D6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62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31"/>
      </w:sdtPr>
      <w:sdtContent>
        <w:p w:rsidR="00000000" w:rsidDel="00000000" w:rsidP="00000000" w:rsidRDefault="00000000" w:rsidRPr="00000000" w14:paraId="000002D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3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33"/>
      </w:sdtPr>
      <w:sdtContent>
        <w:p w:rsidR="00000000" w:rsidDel="00000000" w:rsidP="00000000" w:rsidRDefault="00000000" w:rsidRPr="00000000" w14:paraId="000002D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3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35"/>
      </w:sdtPr>
      <w:sdtContent>
        <w:p w:rsidR="00000000" w:rsidDel="00000000" w:rsidP="00000000" w:rsidRDefault="00000000" w:rsidRPr="00000000" w14:paraId="000002D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3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37"/>
      </w:sdtPr>
      <w:sdtContent>
        <w:p w:rsidR="00000000" w:rsidDel="00000000" w:rsidP="00000000" w:rsidRDefault="00000000" w:rsidRPr="00000000" w14:paraId="000002D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3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1.2.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39"/>
      </w:sdtPr>
      <w:sdtContent>
        <w:p w:rsidR="00000000" w:rsidDel="00000000" w:rsidP="00000000" w:rsidRDefault="00000000" w:rsidRPr="00000000" w14:paraId="000002DB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63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Вознаграждение лицам, привлекаемым по гражданско-правовым договорам и страховые взносы в государственные внебюджетные фонды с таких вознаграждений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41"/>
      </w:sdtPr>
      <w:sdtContent>
        <w:p w:rsidR="00000000" w:rsidDel="00000000" w:rsidP="00000000" w:rsidRDefault="00000000" w:rsidRPr="00000000" w14:paraId="000002D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4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68 227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43"/>
      </w:sdtPr>
      <w:sdtContent>
        <w:p w:rsidR="00000000" w:rsidDel="00000000" w:rsidP="00000000" w:rsidRDefault="00000000" w:rsidRPr="00000000" w14:paraId="000002D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4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45"/>
      </w:sdtPr>
      <w:sdtContent>
        <w:p w:rsidR="00000000" w:rsidDel="00000000" w:rsidP="00000000" w:rsidRDefault="00000000" w:rsidRPr="00000000" w14:paraId="000002D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4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47"/>
      </w:sdtPr>
      <w:sdtContent>
        <w:p w:rsidR="00000000" w:rsidDel="00000000" w:rsidP="00000000" w:rsidRDefault="00000000" w:rsidRPr="00000000" w14:paraId="000002D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4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68 227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49"/>
      </w:sdtPr>
      <w:sdtContent>
        <w:p w:rsidR="00000000" w:rsidDel="00000000" w:rsidP="00000000" w:rsidRDefault="00000000" w:rsidRPr="00000000" w14:paraId="000002E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4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1.3.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51"/>
      </w:sdtPr>
      <w:sdtContent>
        <w:p w:rsidR="00000000" w:rsidDel="00000000" w:rsidP="00000000" w:rsidRDefault="00000000" w:rsidRPr="00000000" w14:paraId="000002E1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65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Заработная плата участникам социального проекта и страховые взносы в государственные внебюджетные фонды с заработной платы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53"/>
      </w:sdtPr>
      <w:sdtContent>
        <w:p w:rsidR="00000000" w:rsidDel="00000000" w:rsidP="00000000" w:rsidRDefault="00000000" w:rsidRPr="00000000" w14:paraId="000002E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5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122 518      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55"/>
      </w:sdtPr>
      <w:sdtContent>
        <w:p w:rsidR="00000000" w:rsidDel="00000000" w:rsidP="00000000" w:rsidRDefault="00000000" w:rsidRPr="00000000" w14:paraId="000002E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5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57"/>
      </w:sdtPr>
      <w:sdtContent>
        <w:p w:rsidR="00000000" w:rsidDel="00000000" w:rsidP="00000000" w:rsidRDefault="00000000" w:rsidRPr="00000000" w14:paraId="000002E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5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122 518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59"/>
      </w:sdtPr>
      <w:sdtContent>
        <w:p w:rsidR="00000000" w:rsidDel="00000000" w:rsidP="00000000" w:rsidRDefault="00000000" w:rsidRPr="00000000" w14:paraId="000002E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5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1.4.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61"/>
      </w:sdtPr>
      <w:sdtContent>
        <w:p w:rsidR="00000000" w:rsidDel="00000000" w:rsidP="00000000" w:rsidRDefault="00000000" w:rsidRPr="00000000" w14:paraId="000002E6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66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Расходы на участие в  круглых столах, семинарах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63"/>
      </w:sdtPr>
      <w:sdtContent>
        <w:p w:rsidR="00000000" w:rsidDel="00000000" w:rsidP="00000000" w:rsidRDefault="00000000" w:rsidRPr="00000000" w14:paraId="000002E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6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46 976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65"/>
      </w:sdtPr>
      <w:sdtContent>
        <w:p w:rsidR="00000000" w:rsidDel="00000000" w:rsidP="00000000" w:rsidRDefault="00000000" w:rsidRPr="00000000" w14:paraId="000002E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6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67"/>
      </w:sdtPr>
      <w:sdtContent>
        <w:p w:rsidR="00000000" w:rsidDel="00000000" w:rsidP="00000000" w:rsidRDefault="00000000" w:rsidRPr="00000000" w14:paraId="000002E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6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46 976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69"/>
      </w:sdtPr>
      <w:sdtContent>
        <w:p w:rsidR="00000000" w:rsidDel="00000000" w:rsidP="00000000" w:rsidRDefault="00000000" w:rsidRPr="00000000" w14:paraId="000002E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6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1.5.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71"/>
      </w:sdtPr>
      <w:sdtContent>
        <w:p w:rsidR="00000000" w:rsidDel="00000000" w:rsidP="00000000" w:rsidRDefault="00000000" w:rsidRPr="00000000" w14:paraId="000002EB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67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Расходы на эксплуатацию транспортных средств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73"/>
      </w:sdtPr>
      <w:sdtContent>
        <w:p w:rsidR="00000000" w:rsidDel="00000000" w:rsidP="00000000" w:rsidRDefault="00000000" w:rsidRPr="00000000" w14:paraId="000002E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7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93 152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75"/>
      </w:sdtPr>
      <w:sdtContent>
        <w:p w:rsidR="00000000" w:rsidDel="00000000" w:rsidP="00000000" w:rsidRDefault="00000000" w:rsidRPr="00000000" w14:paraId="000002E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7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77"/>
      </w:sdtPr>
      <w:sdtContent>
        <w:p w:rsidR="00000000" w:rsidDel="00000000" w:rsidP="00000000" w:rsidRDefault="00000000" w:rsidRPr="00000000" w14:paraId="000002E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7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93 152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79"/>
      </w:sdtPr>
      <w:sdtContent>
        <w:p w:rsidR="00000000" w:rsidDel="00000000" w:rsidP="00000000" w:rsidRDefault="00000000" w:rsidRPr="00000000" w14:paraId="000002E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7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1.6.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81"/>
      </w:sdtPr>
      <w:sdtContent>
        <w:p w:rsidR="00000000" w:rsidDel="00000000" w:rsidP="00000000" w:rsidRDefault="00000000" w:rsidRPr="00000000" w14:paraId="000002F0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168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Издательские расходы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83"/>
      </w:sdtPr>
      <w:sdtContent>
        <w:p w:rsidR="00000000" w:rsidDel="00000000" w:rsidP="00000000" w:rsidRDefault="00000000" w:rsidRPr="00000000" w14:paraId="000002F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8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105 000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85"/>
      </w:sdtPr>
      <w:sdtContent>
        <w:p w:rsidR="00000000" w:rsidDel="00000000" w:rsidP="00000000" w:rsidRDefault="00000000" w:rsidRPr="00000000" w14:paraId="000002F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8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87"/>
      </w:sdtPr>
      <w:sdtContent>
        <w:p w:rsidR="00000000" w:rsidDel="00000000" w:rsidP="00000000" w:rsidRDefault="00000000" w:rsidRPr="00000000" w14:paraId="000002F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8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105 000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89"/>
      </w:sdtPr>
      <w:sdtContent>
        <w:p w:rsidR="00000000" w:rsidDel="00000000" w:rsidP="00000000" w:rsidRDefault="00000000" w:rsidRPr="00000000" w14:paraId="000002F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8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1.7.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91"/>
      </w:sdtPr>
      <w:sdtContent>
        <w:p w:rsidR="00000000" w:rsidDel="00000000" w:rsidP="00000000" w:rsidRDefault="00000000" w:rsidRPr="00000000" w14:paraId="000002F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9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Прочие расходы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93"/>
      </w:sdtPr>
      <w:sdtContent>
        <w:p w:rsidR="00000000" w:rsidDel="00000000" w:rsidP="00000000" w:rsidRDefault="00000000" w:rsidRPr="00000000" w14:paraId="000002F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9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18 000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95"/>
      </w:sdtPr>
      <w:sdtContent>
        <w:p w:rsidR="00000000" w:rsidDel="00000000" w:rsidP="00000000" w:rsidRDefault="00000000" w:rsidRPr="00000000" w14:paraId="000002F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9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97"/>
      </w:sdtPr>
      <w:sdtContent>
        <w:p w:rsidR="00000000" w:rsidDel="00000000" w:rsidP="00000000" w:rsidRDefault="00000000" w:rsidRPr="00000000" w14:paraId="000002F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69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18 000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699"/>
      </w:sdtPr>
      <w:sdtContent>
        <w:p w:rsidR="00000000" w:rsidDel="00000000" w:rsidP="00000000" w:rsidRDefault="00000000" w:rsidRPr="00000000" w14:paraId="000002F9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69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01"/>
      </w:sdtPr>
      <w:sdtContent>
        <w:p w:rsidR="00000000" w:rsidDel="00000000" w:rsidP="00000000" w:rsidRDefault="00000000" w:rsidRPr="00000000" w14:paraId="000002F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0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03"/>
      </w:sdtPr>
      <w:sdtContent>
        <w:p w:rsidR="00000000" w:rsidDel="00000000" w:rsidP="00000000" w:rsidRDefault="00000000" w:rsidRPr="00000000" w14:paraId="000002F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0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05"/>
      </w:sdtPr>
      <w:sdtContent>
        <w:p w:rsidR="00000000" w:rsidDel="00000000" w:rsidP="00000000" w:rsidRDefault="00000000" w:rsidRPr="00000000" w14:paraId="000002F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0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Обоснование статей расходов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07"/>
      </w:sdtPr>
      <w:sdtContent>
        <w:p w:rsidR="00000000" w:rsidDel="00000000" w:rsidP="00000000" w:rsidRDefault="00000000" w:rsidRPr="00000000" w14:paraId="000002F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0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1.1. Приобретение оборудования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09"/>
      </w:sdtPr>
      <w:sdtContent>
        <w:p w:rsidR="00000000" w:rsidDel="00000000" w:rsidP="00000000" w:rsidRDefault="00000000" w:rsidRPr="00000000" w14:paraId="000002F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0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Наименование  оборудования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11"/>
      </w:sdtPr>
      <w:sdtContent>
        <w:p w:rsidR="00000000" w:rsidDel="00000000" w:rsidP="00000000" w:rsidRDefault="00000000" w:rsidRPr="00000000" w14:paraId="000002F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1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Стоимость  единицы,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13"/>
      </w:sdtPr>
      <w:sdtContent>
        <w:p w:rsidR="00000000" w:rsidDel="00000000" w:rsidP="00000000" w:rsidRDefault="00000000" w:rsidRPr="00000000" w14:paraId="0000030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1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Количество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15"/>
      </w:sdtPr>
      <w:sdtContent>
        <w:p w:rsidR="00000000" w:rsidDel="00000000" w:rsidP="00000000" w:rsidRDefault="00000000" w:rsidRPr="00000000" w14:paraId="0000030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1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Общая сумма,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17"/>
      </w:sdtPr>
      <w:sdtContent>
        <w:p w:rsidR="00000000" w:rsidDel="00000000" w:rsidP="00000000" w:rsidRDefault="00000000" w:rsidRPr="00000000" w14:paraId="0000030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1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Софинансирование,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19"/>
      </w:sdtPr>
      <w:sdtContent>
        <w:p w:rsidR="00000000" w:rsidDel="00000000" w:rsidP="00000000" w:rsidRDefault="00000000" w:rsidRPr="00000000" w14:paraId="0000030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1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Запрашивается,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21"/>
      </w:sdtPr>
      <w:sdtContent>
        <w:p w:rsidR="00000000" w:rsidDel="00000000" w:rsidP="00000000" w:rsidRDefault="00000000" w:rsidRPr="00000000" w14:paraId="00000304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2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1.1.Автобус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23"/>
      </w:sdtPr>
      <w:sdtContent>
        <w:p w:rsidR="00000000" w:rsidDel="00000000" w:rsidP="00000000" w:rsidRDefault="00000000" w:rsidRPr="00000000" w14:paraId="00000305">
          <w:pPr>
            <w:spacing w:after="200" w:lineRule="auto"/>
            <w:ind w:left="2160" w:firstLine="0"/>
            <w:rPr>
              <w:del w:author="Пользователь Windows" w:id="135" w:date="2021-02-13T14:26:00Z"/>
            </w:rPr>
          </w:pPr>
          <w:sdt>
            <w:sdtPr>
              <w:tag w:val="goog_rdk_172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ab/>
                  <w:delText xml:space="preserve">•</w:delText>
                  <w:tab/>
                  <w:delText xml:space="preserve">Тахограф, категория водителя «Д»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25"/>
      </w:sdtPr>
      <w:sdtContent>
        <w:p w:rsidR="00000000" w:rsidDel="00000000" w:rsidP="00000000" w:rsidRDefault="00000000" w:rsidRPr="00000000" w14:paraId="00000306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2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27"/>
      </w:sdtPr>
      <w:sdtContent>
        <w:p w:rsidR="00000000" w:rsidDel="00000000" w:rsidP="00000000" w:rsidRDefault="00000000" w:rsidRPr="00000000" w14:paraId="0000030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2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1.1.2.Ноутбук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29"/>
      </w:sdtPr>
      <w:sdtContent>
        <w:p w:rsidR="00000000" w:rsidDel="00000000" w:rsidP="00000000" w:rsidRDefault="00000000" w:rsidRPr="00000000" w14:paraId="00000308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2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1.1.3. Сумка для ноутбука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31"/>
      </w:sdtPr>
      <w:sdtContent>
        <w:p w:rsidR="00000000" w:rsidDel="00000000" w:rsidP="00000000" w:rsidRDefault="00000000" w:rsidRPr="00000000" w14:paraId="0000030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3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1 000 000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33"/>
      </w:sdtPr>
      <w:sdtContent>
        <w:p w:rsidR="00000000" w:rsidDel="00000000" w:rsidP="00000000" w:rsidRDefault="00000000" w:rsidRPr="00000000" w14:paraId="0000030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3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37 000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35"/>
      </w:sdtPr>
      <w:sdtContent>
        <w:p w:rsidR="00000000" w:rsidDel="00000000" w:rsidP="00000000" w:rsidRDefault="00000000" w:rsidRPr="00000000" w14:paraId="0000030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3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37"/>
      </w:sdtPr>
      <w:sdtContent>
        <w:p w:rsidR="00000000" w:rsidDel="00000000" w:rsidP="00000000" w:rsidRDefault="00000000" w:rsidRPr="00000000" w14:paraId="0000030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3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39"/>
      </w:sdtPr>
      <w:sdtContent>
        <w:p w:rsidR="00000000" w:rsidDel="00000000" w:rsidP="00000000" w:rsidRDefault="00000000" w:rsidRPr="00000000" w14:paraId="0000030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3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33 000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41"/>
      </w:sdtPr>
      <w:sdtContent>
        <w:p w:rsidR="00000000" w:rsidDel="00000000" w:rsidP="00000000" w:rsidRDefault="00000000" w:rsidRPr="00000000" w14:paraId="0000030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4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43"/>
      </w:sdtPr>
      <w:sdtContent>
        <w:p w:rsidR="00000000" w:rsidDel="00000000" w:rsidP="00000000" w:rsidRDefault="00000000" w:rsidRPr="00000000" w14:paraId="0000030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4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45"/>
      </w:sdtPr>
      <w:sdtContent>
        <w:p w:rsidR="00000000" w:rsidDel="00000000" w:rsidP="00000000" w:rsidRDefault="00000000" w:rsidRPr="00000000" w14:paraId="0000031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4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47"/>
      </w:sdtPr>
      <w:sdtContent>
        <w:p w:rsidR="00000000" w:rsidDel="00000000" w:rsidP="00000000" w:rsidRDefault="00000000" w:rsidRPr="00000000" w14:paraId="0000031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4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49"/>
      </w:sdtPr>
      <w:sdtContent>
        <w:p w:rsidR="00000000" w:rsidDel="00000000" w:rsidP="00000000" w:rsidRDefault="00000000" w:rsidRPr="00000000" w14:paraId="0000031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4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51"/>
      </w:sdtPr>
      <w:sdtContent>
        <w:p w:rsidR="00000000" w:rsidDel="00000000" w:rsidP="00000000" w:rsidRDefault="00000000" w:rsidRPr="00000000" w14:paraId="0000031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5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53"/>
      </w:sdtPr>
      <w:sdtContent>
        <w:p w:rsidR="00000000" w:rsidDel="00000000" w:rsidP="00000000" w:rsidRDefault="00000000" w:rsidRPr="00000000" w14:paraId="0000031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5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55"/>
      </w:sdtPr>
      <w:sdtContent>
        <w:p w:rsidR="00000000" w:rsidDel="00000000" w:rsidP="00000000" w:rsidRDefault="00000000" w:rsidRPr="00000000" w14:paraId="00000315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5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1 000 000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57"/>
      </w:sdtPr>
      <w:sdtContent>
        <w:p w:rsidR="00000000" w:rsidDel="00000000" w:rsidP="00000000" w:rsidRDefault="00000000" w:rsidRPr="00000000" w14:paraId="00000316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5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37 000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59"/>
      </w:sdtPr>
      <w:sdtContent>
        <w:p w:rsidR="00000000" w:rsidDel="00000000" w:rsidP="00000000" w:rsidRDefault="00000000" w:rsidRPr="00000000" w14:paraId="0000031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5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61"/>
      </w:sdtPr>
      <w:sdtContent>
        <w:p w:rsidR="00000000" w:rsidDel="00000000" w:rsidP="00000000" w:rsidRDefault="00000000" w:rsidRPr="00000000" w14:paraId="00000318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6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63"/>
      </w:sdtPr>
      <w:sdtContent>
        <w:p w:rsidR="00000000" w:rsidDel="00000000" w:rsidP="00000000" w:rsidRDefault="00000000" w:rsidRPr="00000000" w14:paraId="00000319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6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33 000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65"/>
      </w:sdtPr>
      <w:sdtContent>
        <w:p w:rsidR="00000000" w:rsidDel="00000000" w:rsidP="00000000" w:rsidRDefault="00000000" w:rsidRPr="00000000" w14:paraId="0000031A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6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67"/>
      </w:sdtPr>
      <w:sdtContent>
        <w:p w:rsidR="00000000" w:rsidDel="00000000" w:rsidP="00000000" w:rsidRDefault="00000000" w:rsidRPr="00000000" w14:paraId="0000031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6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300 000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69"/>
      </w:sdtPr>
      <w:sdtContent>
        <w:p w:rsidR="00000000" w:rsidDel="00000000" w:rsidP="00000000" w:rsidRDefault="00000000" w:rsidRPr="00000000" w14:paraId="0000031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6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71"/>
      </w:sdtPr>
      <w:sdtContent>
        <w:p w:rsidR="00000000" w:rsidDel="00000000" w:rsidP="00000000" w:rsidRDefault="00000000" w:rsidRPr="00000000" w14:paraId="0000031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7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73"/>
      </w:sdtPr>
      <w:sdtContent>
        <w:p w:rsidR="00000000" w:rsidDel="00000000" w:rsidP="00000000" w:rsidRDefault="00000000" w:rsidRPr="00000000" w14:paraId="0000031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7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75"/>
      </w:sdtPr>
      <w:sdtContent>
        <w:p w:rsidR="00000000" w:rsidDel="00000000" w:rsidP="00000000" w:rsidRDefault="00000000" w:rsidRPr="00000000" w14:paraId="0000031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7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77"/>
      </w:sdtPr>
      <w:sdtContent>
        <w:p w:rsidR="00000000" w:rsidDel="00000000" w:rsidP="00000000" w:rsidRDefault="00000000" w:rsidRPr="00000000" w14:paraId="0000032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7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79"/>
      </w:sdtPr>
      <w:sdtContent>
        <w:p w:rsidR="00000000" w:rsidDel="00000000" w:rsidP="00000000" w:rsidRDefault="00000000" w:rsidRPr="00000000" w14:paraId="0000032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7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700 000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81"/>
      </w:sdtPr>
      <w:sdtContent>
        <w:p w:rsidR="00000000" w:rsidDel="00000000" w:rsidP="00000000" w:rsidRDefault="00000000" w:rsidRPr="00000000" w14:paraId="0000032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8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37 000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83"/>
      </w:sdtPr>
      <w:sdtContent>
        <w:p w:rsidR="00000000" w:rsidDel="00000000" w:rsidP="00000000" w:rsidRDefault="00000000" w:rsidRPr="00000000" w14:paraId="0000032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8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85"/>
      </w:sdtPr>
      <w:sdtContent>
        <w:p w:rsidR="00000000" w:rsidDel="00000000" w:rsidP="00000000" w:rsidRDefault="00000000" w:rsidRPr="00000000" w14:paraId="0000032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8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87"/>
      </w:sdtPr>
      <w:sdtContent>
        <w:p w:rsidR="00000000" w:rsidDel="00000000" w:rsidP="00000000" w:rsidRDefault="00000000" w:rsidRPr="00000000" w14:paraId="0000032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8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33 000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89"/>
      </w:sdtPr>
      <w:sdtContent>
        <w:p w:rsidR="00000000" w:rsidDel="00000000" w:rsidP="00000000" w:rsidRDefault="00000000" w:rsidRPr="00000000" w14:paraId="0000032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8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91"/>
      </w:sdtPr>
      <w:sdtContent>
        <w:p w:rsidR="00000000" w:rsidDel="00000000" w:rsidP="00000000" w:rsidRDefault="00000000" w:rsidRPr="00000000" w14:paraId="0000032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9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             Всего                                  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93"/>
      </w:sdtPr>
      <w:sdtContent>
        <w:p w:rsidR="00000000" w:rsidDel="00000000" w:rsidP="00000000" w:rsidRDefault="00000000" w:rsidRPr="00000000" w14:paraId="0000032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9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1 071 000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95"/>
      </w:sdtPr>
      <w:sdtContent>
        <w:p w:rsidR="00000000" w:rsidDel="00000000" w:rsidP="00000000" w:rsidRDefault="00000000" w:rsidRPr="00000000" w14:paraId="0000032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9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300 000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97"/>
      </w:sdtPr>
      <w:sdtContent>
        <w:p w:rsidR="00000000" w:rsidDel="00000000" w:rsidP="00000000" w:rsidRDefault="00000000" w:rsidRPr="00000000" w14:paraId="0000032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79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771 000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799"/>
      </w:sdtPr>
      <w:sdtContent>
        <w:p w:rsidR="00000000" w:rsidDel="00000000" w:rsidP="00000000" w:rsidRDefault="00000000" w:rsidRPr="00000000" w14:paraId="0000032B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79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01"/>
      </w:sdtPr>
      <w:sdtContent>
        <w:p w:rsidR="00000000" w:rsidDel="00000000" w:rsidP="00000000" w:rsidRDefault="00000000" w:rsidRPr="00000000" w14:paraId="0000032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0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1.2. Вознаграждение лицам, привлекаемым по гражданско-правовым договорам, и страховые взносы в государственные внебюджетные фонды с таких вознаграждений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03"/>
      </w:sdtPr>
      <w:sdtContent>
        <w:p w:rsidR="00000000" w:rsidDel="00000000" w:rsidP="00000000" w:rsidRDefault="00000000" w:rsidRPr="00000000" w14:paraId="0000032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0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Выполняемые  работы (оказываемые услуги)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05"/>
      </w:sdtPr>
      <w:sdtContent>
        <w:p w:rsidR="00000000" w:rsidDel="00000000" w:rsidP="00000000" w:rsidRDefault="00000000" w:rsidRPr="00000000" w14:paraId="0000032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0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Вознаграждение,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07"/>
      </w:sdtPr>
      <w:sdtContent>
        <w:p w:rsidR="00000000" w:rsidDel="00000000" w:rsidP="00000000" w:rsidRDefault="00000000" w:rsidRPr="00000000" w14:paraId="0000032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0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Страховые взносы,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09"/>
      </w:sdtPr>
      <w:sdtContent>
        <w:p w:rsidR="00000000" w:rsidDel="00000000" w:rsidP="00000000" w:rsidRDefault="00000000" w:rsidRPr="00000000" w14:paraId="0000033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0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Общая сумма,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11"/>
      </w:sdtPr>
      <w:sdtContent>
        <w:p w:rsidR="00000000" w:rsidDel="00000000" w:rsidP="00000000" w:rsidRDefault="00000000" w:rsidRPr="00000000" w14:paraId="0000033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1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Софинансирование,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13"/>
      </w:sdtPr>
      <w:sdtContent>
        <w:p w:rsidR="00000000" w:rsidDel="00000000" w:rsidP="00000000" w:rsidRDefault="00000000" w:rsidRPr="00000000" w14:paraId="0000033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1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Запрашивается,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15"/>
      </w:sdtPr>
      <w:sdtContent>
        <w:p w:rsidR="00000000" w:rsidDel="00000000" w:rsidP="00000000" w:rsidRDefault="00000000" w:rsidRPr="00000000" w14:paraId="00000333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1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1.2.1. Услуги инструкторов за: проведение  обучающих семинаров по оздоровительному комплексу Василия Скакуна; в апреле-декабре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17"/>
      </w:sdtPr>
      <w:sdtContent>
        <w:p w:rsidR="00000000" w:rsidDel="00000000" w:rsidP="00000000" w:rsidRDefault="00000000" w:rsidRPr="00000000" w14:paraId="00000334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1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1.2.2.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19"/>
      </w:sdtPr>
      <w:sdtContent>
        <w:p w:rsidR="00000000" w:rsidDel="00000000" w:rsidP="00000000" w:rsidRDefault="00000000" w:rsidRPr="00000000" w14:paraId="0000033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1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43 680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21"/>
      </w:sdtPr>
      <w:sdtContent>
        <w:p w:rsidR="00000000" w:rsidDel="00000000" w:rsidP="00000000" w:rsidRDefault="00000000" w:rsidRPr="00000000" w14:paraId="0000033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2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23"/>
      </w:sdtPr>
      <w:sdtContent>
        <w:p w:rsidR="00000000" w:rsidDel="00000000" w:rsidP="00000000" w:rsidRDefault="00000000" w:rsidRPr="00000000" w14:paraId="0000033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2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25"/>
      </w:sdtPr>
      <w:sdtContent>
        <w:p w:rsidR="00000000" w:rsidDel="00000000" w:rsidP="00000000" w:rsidRDefault="00000000" w:rsidRPr="00000000" w14:paraId="00000338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2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27"/>
      </w:sdtPr>
      <w:sdtContent>
        <w:p w:rsidR="00000000" w:rsidDel="00000000" w:rsidP="00000000" w:rsidRDefault="00000000" w:rsidRPr="00000000" w14:paraId="0000033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2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29"/>
      </w:sdtPr>
      <w:sdtContent>
        <w:p w:rsidR="00000000" w:rsidDel="00000000" w:rsidP="00000000" w:rsidRDefault="00000000" w:rsidRPr="00000000" w14:paraId="0000033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2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11837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31"/>
      </w:sdtPr>
      <w:sdtContent>
        <w:p w:rsidR="00000000" w:rsidDel="00000000" w:rsidP="00000000" w:rsidRDefault="00000000" w:rsidRPr="00000000" w14:paraId="0000033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3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33"/>
      </w:sdtPr>
      <w:sdtContent>
        <w:p w:rsidR="00000000" w:rsidDel="00000000" w:rsidP="00000000" w:rsidRDefault="00000000" w:rsidRPr="00000000" w14:paraId="0000033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3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35"/>
      </w:sdtPr>
      <w:sdtContent>
        <w:p w:rsidR="00000000" w:rsidDel="00000000" w:rsidP="00000000" w:rsidRDefault="00000000" w:rsidRPr="00000000" w14:paraId="0000033D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3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37"/>
      </w:sdtPr>
      <w:sdtContent>
        <w:p w:rsidR="00000000" w:rsidDel="00000000" w:rsidP="00000000" w:rsidRDefault="00000000" w:rsidRPr="00000000" w14:paraId="0000033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3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2710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39"/>
      </w:sdtPr>
      <w:sdtContent>
        <w:p w:rsidR="00000000" w:rsidDel="00000000" w:rsidP="00000000" w:rsidRDefault="00000000" w:rsidRPr="00000000" w14:paraId="0000033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3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55 517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41"/>
      </w:sdtPr>
      <w:sdtContent>
        <w:p w:rsidR="00000000" w:rsidDel="00000000" w:rsidP="00000000" w:rsidRDefault="00000000" w:rsidRPr="00000000" w14:paraId="0000034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4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43"/>
      </w:sdtPr>
      <w:sdtContent>
        <w:p w:rsidR="00000000" w:rsidDel="00000000" w:rsidP="00000000" w:rsidRDefault="00000000" w:rsidRPr="00000000" w14:paraId="0000034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4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45"/>
      </w:sdtPr>
      <w:sdtContent>
        <w:p w:rsidR="00000000" w:rsidDel="00000000" w:rsidP="00000000" w:rsidRDefault="00000000" w:rsidRPr="00000000" w14:paraId="00000342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4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47"/>
      </w:sdtPr>
      <w:sdtContent>
        <w:p w:rsidR="00000000" w:rsidDel="00000000" w:rsidP="00000000" w:rsidRDefault="00000000" w:rsidRPr="00000000" w14:paraId="0000034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4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12 710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49"/>
      </w:sdtPr>
      <w:sdtContent>
        <w:p w:rsidR="00000000" w:rsidDel="00000000" w:rsidP="00000000" w:rsidRDefault="00000000" w:rsidRPr="00000000" w14:paraId="0000034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4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51"/>
      </w:sdtPr>
      <w:sdtContent>
        <w:p w:rsidR="00000000" w:rsidDel="00000000" w:rsidP="00000000" w:rsidRDefault="00000000" w:rsidRPr="00000000" w14:paraId="0000034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5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53"/>
      </w:sdtPr>
      <w:sdtContent>
        <w:p w:rsidR="00000000" w:rsidDel="00000000" w:rsidP="00000000" w:rsidRDefault="00000000" w:rsidRPr="00000000" w14:paraId="00000346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5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55"/>
      </w:sdtPr>
      <w:sdtContent>
        <w:p w:rsidR="00000000" w:rsidDel="00000000" w:rsidP="00000000" w:rsidRDefault="00000000" w:rsidRPr="00000000" w14:paraId="0000034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5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57"/>
      </w:sdtPr>
      <w:sdtContent>
        <w:p w:rsidR="00000000" w:rsidDel="00000000" w:rsidP="00000000" w:rsidRDefault="00000000" w:rsidRPr="00000000" w14:paraId="0000034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5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59"/>
      </w:sdtPr>
      <w:sdtContent>
        <w:p w:rsidR="00000000" w:rsidDel="00000000" w:rsidP="00000000" w:rsidRDefault="00000000" w:rsidRPr="00000000" w14:paraId="0000034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5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55 517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61"/>
      </w:sdtPr>
      <w:sdtContent>
        <w:p w:rsidR="00000000" w:rsidDel="00000000" w:rsidP="00000000" w:rsidRDefault="00000000" w:rsidRPr="00000000" w14:paraId="0000034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6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63"/>
      </w:sdtPr>
      <w:sdtContent>
        <w:p w:rsidR="00000000" w:rsidDel="00000000" w:rsidP="00000000" w:rsidRDefault="00000000" w:rsidRPr="00000000" w14:paraId="0000034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6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65"/>
      </w:sdtPr>
      <w:sdtContent>
        <w:p w:rsidR="00000000" w:rsidDel="00000000" w:rsidP="00000000" w:rsidRDefault="00000000" w:rsidRPr="00000000" w14:paraId="0000034C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6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67"/>
      </w:sdtPr>
      <w:sdtContent>
        <w:p w:rsidR="00000000" w:rsidDel="00000000" w:rsidP="00000000" w:rsidRDefault="00000000" w:rsidRPr="00000000" w14:paraId="0000034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6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12 710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69"/>
      </w:sdtPr>
      <w:sdtContent>
        <w:p w:rsidR="00000000" w:rsidDel="00000000" w:rsidP="00000000" w:rsidRDefault="00000000" w:rsidRPr="00000000" w14:paraId="0000034E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6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Всего                                          53 680           14 547          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71"/>
      </w:sdtPr>
      <w:sdtContent>
        <w:p w:rsidR="00000000" w:rsidDel="00000000" w:rsidP="00000000" w:rsidRDefault="00000000" w:rsidRPr="00000000" w14:paraId="0000034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7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68 227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73"/>
      </w:sdtPr>
      <w:sdtContent>
        <w:p w:rsidR="00000000" w:rsidDel="00000000" w:rsidP="00000000" w:rsidRDefault="00000000" w:rsidRPr="00000000" w14:paraId="0000035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7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75"/>
      </w:sdtPr>
      <w:sdtContent>
        <w:p w:rsidR="00000000" w:rsidDel="00000000" w:rsidP="00000000" w:rsidRDefault="00000000" w:rsidRPr="00000000" w14:paraId="0000035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7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68 227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77"/>
      </w:sdtPr>
      <w:sdtContent>
        <w:p w:rsidR="00000000" w:rsidDel="00000000" w:rsidP="00000000" w:rsidRDefault="00000000" w:rsidRPr="00000000" w14:paraId="0000035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7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79"/>
      </w:sdtPr>
      <w:sdtContent>
        <w:p w:rsidR="00000000" w:rsidDel="00000000" w:rsidP="00000000" w:rsidRDefault="00000000" w:rsidRPr="00000000" w14:paraId="0000035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7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81"/>
      </w:sdtPr>
      <w:sdtContent>
        <w:p w:rsidR="00000000" w:rsidDel="00000000" w:rsidP="00000000" w:rsidRDefault="00000000" w:rsidRPr="00000000" w14:paraId="0000035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8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83"/>
      </w:sdtPr>
      <w:sdtContent>
        <w:p w:rsidR="00000000" w:rsidDel="00000000" w:rsidP="00000000" w:rsidRDefault="00000000" w:rsidRPr="00000000" w14:paraId="0000035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8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1.3. Заработная плата и страховые взносы в государственные внебюджетные фонды с заработной платы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85"/>
      </w:sdtPr>
      <w:sdtContent>
        <w:p w:rsidR="00000000" w:rsidDel="00000000" w:rsidP="00000000" w:rsidRDefault="00000000" w:rsidRPr="00000000" w14:paraId="0000035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8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Должность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87"/>
      </w:sdtPr>
      <w:sdtContent>
        <w:p w:rsidR="00000000" w:rsidDel="00000000" w:rsidP="00000000" w:rsidRDefault="00000000" w:rsidRPr="00000000" w14:paraId="0000035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8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Заработная плата,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89"/>
      </w:sdtPr>
      <w:sdtContent>
        <w:p w:rsidR="00000000" w:rsidDel="00000000" w:rsidP="00000000" w:rsidRDefault="00000000" w:rsidRPr="00000000" w14:paraId="0000035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8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Страховые взносы,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91"/>
      </w:sdtPr>
      <w:sdtContent>
        <w:p w:rsidR="00000000" w:rsidDel="00000000" w:rsidP="00000000" w:rsidRDefault="00000000" w:rsidRPr="00000000" w14:paraId="0000035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9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Общая сумма,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93"/>
      </w:sdtPr>
      <w:sdtContent>
        <w:p w:rsidR="00000000" w:rsidDel="00000000" w:rsidP="00000000" w:rsidRDefault="00000000" w:rsidRPr="00000000" w14:paraId="0000035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9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Софинансирование,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95"/>
      </w:sdtPr>
      <w:sdtContent>
        <w:p w:rsidR="00000000" w:rsidDel="00000000" w:rsidP="00000000" w:rsidRDefault="00000000" w:rsidRPr="00000000" w14:paraId="0000035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89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Запрашивается,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97"/>
      </w:sdtPr>
      <w:sdtContent>
        <w:p w:rsidR="00000000" w:rsidDel="00000000" w:rsidP="00000000" w:rsidRDefault="00000000" w:rsidRPr="00000000" w14:paraId="0000035C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9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1.3.1. Руководитель социального проекта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899"/>
      </w:sdtPr>
      <w:sdtContent>
        <w:p w:rsidR="00000000" w:rsidDel="00000000" w:rsidP="00000000" w:rsidRDefault="00000000" w:rsidRPr="00000000" w14:paraId="0000035D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89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1.3.2. Бухгалтер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01"/>
      </w:sdtPr>
      <w:sdtContent>
        <w:p w:rsidR="00000000" w:rsidDel="00000000" w:rsidP="00000000" w:rsidRDefault="00000000" w:rsidRPr="00000000" w14:paraId="0000035E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90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1.3.3. Водитель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03"/>
      </w:sdtPr>
      <w:sdtContent>
        <w:p w:rsidR="00000000" w:rsidDel="00000000" w:rsidP="00000000" w:rsidRDefault="00000000" w:rsidRPr="00000000" w14:paraId="0000035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0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25 000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05"/>
      </w:sdtPr>
      <w:sdtContent>
        <w:p w:rsidR="00000000" w:rsidDel="00000000" w:rsidP="00000000" w:rsidRDefault="00000000" w:rsidRPr="00000000" w14:paraId="0000036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0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07"/>
      </w:sdtPr>
      <w:sdtContent>
        <w:p w:rsidR="00000000" w:rsidDel="00000000" w:rsidP="00000000" w:rsidRDefault="00000000" w:rsidRPr="00000000" w14:paraId="00000361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90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25 000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09"/>
      </w:sdtPr>
      <w:sdtContent>
        <w:p w:rsidR="00000000" w:rsidDel="00000000" w:rsidP="00000000" w:rsidRDefault="00000000" w:rsidRPr="00000000" w14:paraId="0000036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0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44 100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11"/>
      </w:sdtPr>
      <w:sdtContent>
        <w:p w:rsidR="00000000" w:rsidDel="00000000" w:rsidP="00000000" w:rsidRDefault="00000000" w:rsidRPr="00000000" w14:paraId="0000036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1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13"/>
      </w:sdtPr>
      <w:sdtContent>
        <w:p w:rsidR="00000000" w:rsidDel="00000000" w:rsidP="00000000" w:rsidRDefault="00000000" w:rsidRPr="00000000" w14:paraId="0000036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1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7 550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15"/>
      </w:sdtPr>
      <w:sdtContent>
        <w:p w:rsidR="00000000" w:rsidDel="00000000" w:rsidP="00000000" w:rsidRDefault="00000000" w:rsidRPr="00000000" w14:paraId="0000036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1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17"/>
      </w:sdtPr>
      <w:sdtContent>
        <w:p w:rsidR="00000000" w:rsidDel="00000000" w:rsidP="00000000" w:rsidRDefault="00000000" w:rsidRPr="00000000" w14:paraId="0000036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1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7 550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19"/>
      </w:sdtPr>
      <w:sdtContent>
        <w:p w:rsidR="00000000" w:rsidDel="00000000" w:rsidP="00000000" w:rsidRDefault="00000000" w:rsidRPr="00000000" w14:paraId="0000036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91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13 318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21"/>
      </w:sdtPr>
      <w:sdtContent>
        <w:p w:rsidR="00000000" w:rsidDel="00000000" w:rsidP="00000000" w:rsidRDefault="00000000" w:rsidRPr="00000000" w14:paraId="0000036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2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23"/>
      </w:sdtPr>
      <w:sdtContent>
        <w:p w:rsidR="00000000" w:rsidDel="00000000" w:rsidP="00000000" w:rsidRDefault="00000000" w:rsidRPr="00000000" w14:paraId="0000036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2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32 550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25"/>
      </w:sdtPr>
      <w:sdtContent>
        <w:p w:rsidR="00000000" w:rsidDel="00000000" w:rsidP="00000000" w:rsidRDefault="00000000" w:rsidRPr="00000000" w14:paraId="0000036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2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27"/>
      </w:sdtPr>
      <w:sdtContent>
        <w:p w:rsidR="00000000" w:rsidDel="00000000" w:rsidP="00000000" w:rsidRDefault="00000000" w:rsidRPr="00000000" w14:paraId="0000036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2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32 550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29"/>
      </w:sdtPr>
      <w:sdtContent>
        <w:p w:rsidR="00000000" w:rsidDel="00000000" w:rsidP="00000000" w:rsidRDefault="00000000" w:rsidRPr="00000000" w14:paraId="0000036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2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57 418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31"/>
      </w:sdtPr>
      <w:sdtContent>
        <w:p w:rsidR="00000000" w:rsidDel="00000000" w:rsidP="00000000" w:rsidRDefault="00000000" w:rsidRPr="00000000" w14:paraId="0000036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3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33"/>
      </w:sdtPr>
      <w:sdtContent>
        <w:p w:rsidR="00000000" w:rsidDel="00000000" w:rsidP="00000000" w:rsidRDefault="00000000" w:rsidRPr="00000000" w14:paraId="0000036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3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35"/>
      </w:sdtPr>
      <w:sdtContent>
        <w:p w:rsidR="00000000" w:rsidDel="00000000" w:rsidP="00000000" w:rsidRDefault="00000000" w:rsidRPr="00000000" w14:paraId="0000036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3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37"/>
      </w:sdtPr>
      <w:sdtContent>
        <w:p w:rsidR="00000000" w:rsidDel="00000000" w:rsidP="00000000" w:rsidRDefault="00000000" w:rsidRPr="00000000" w14:paraId="0000037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3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39"/>
      </w:sdtPr>
      <w:sdtContent>
        <w:p w:rsidR="00000000" w:rsidDel="00000000" w:rsidP="00000000" w:rsidRDefault="00000000" w:rsidRPr="00000000" w14:paraId="0000037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3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41"/>
      </w:sdtPr>
      <w:sdtContent>
        <w:p w:rsidR="00000000" w:rsidDel="00000000" w:rsidP="00000000" w:rsidRDefault="00000000" w:rsidRPr="00000000" w14:paraId="0000037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4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43"/>
      </w:sdtPr>
      <w:sdtContent>
        <w:p w:rsidR="00000000" w:rsidDel="00000000" w:rsidP="00000000" w:rsidRDefault="00000000" w:rsidRPr="00000000" w14:paraId="0000037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4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32 550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45"/>
      </w:sdtPr>
      <w:sdtContent>
        <w:p w:rsidR="00000000" w:rsidDel="00000000" w:rsidP="00000000" w:rsidRDefault="00000000" w:rsidRPr="00000000" w14:paraId="0000037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4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47"/>
      </w:sdtPr>
      <w:sdtContent>
        <w:p w:rsidR="00000000" w:rsidDel="00000000" w:rsidP="00000000" w:rsidRDefault="00000000" w:rsidRPr="00000000" w14:paraId="0000037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4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32 550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49"/>
      </w:sdtPr>
      <w:sdtContent>
        <w:p w:rsidR="00000000" w:rsidDel="00000000" w:rsidP="00000000" w:rsidRDefault="00000000" w:rsidRPr="00000000" w14:paraId="0000037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4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57 418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51"/>
      </w:sdtPr>
      <w:sdtContent>
        <w:p w:rsidR="00000000" w:rsidDel="00000000" w:rsidP="00000000" w:rsidRDefault="00000000" w:rsidRPr="00000000" w14:paraId="0000037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95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       Всего                                                             94 100        28 418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53"/>
      </w:sdtPr>
      <w:sdtContent>
        <w:p w:rsidR="00000000" w:rsidDel="00000000" w:rsidP="00000000" w:rsidRDefault="00000000" w:rsidRPr="00000000" w14:paraId="0000037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5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122 518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55"/>
      </w:sdtPr>
      <w:sdtContent>
        <w:p w:rsidR="00000000" w:rsidDel="00000000" w:rsidP="00000000" w:rsidRDefault="00000000" w:rsidRPr="00000000" w14:paraId="0000037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5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57"/>
      </w:sdtPr>
      <w:sdtContent>
        <w:p w:rsidR="00000000" w:rsidDel="00000000" w:rsidP="00000000" w:rsidRDefault="00000000" w:rsidRPr="00000000" w14:paraId="0000037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5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122 518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59"/>
      </w:sdtPr>
      <w:sdtContent>
        <w:p w:rsidR="00000000" w:rsidDel="00000000" w:rsidP="00000000" w:rsidRDefault="00000000" w:rsidRPr="00000000" w14:paraId="0000037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5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61"/>
      </w:sdtPr>
      <w:sdtContent>
        <w:p w:rsidR="00000000" w:rsidDel="00000000" w:rsidP="00000000" w:rsidRDefault="00000000" w:rsidRPr="00000000" w14:paraId="0000037C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96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    1.4. Расходы на участие в   круглых столах, семинарах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63"/>
      </w:sdtPr>
      <w:sdtContent>
        <w:p w:rsidR="00000000" w:rsidDel="00000000" w:rsidP="00000000" w:rsidRDefault="00000000" w:rsidRPr="00000000" w14:paraId="0000037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6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Наименование  расходов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65"/>
      </w:sdtPr>
      <w:sdtContent>
        <w:p w:rsidR="00000000" w:rsidDel="00000000" w:rsidP="00000000" w:rsidRDefault="00000000" w:rsidRPr="00000000" w14:paraId="0000037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6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Стоимость  единицы,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67"/>
      </w:sdtPr>
      <w:sdtContent>
        <w:p w:rsidR="00000000" w:rsidDel="00000000" w:rsidP="00000000" w:rsidRDefault="00000000" w:rsidRPr="00000000" w14:paraId="0000037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6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Количество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69"/>
      </w:sdtPr>
      <w:sdtContent>
        <w:p w:rsidR="00000000" w:rsidDel="00000000" w:rsidP="00000000" w:rsidRDefault="00000000" w:rsidRPr="00000000" w14:paraId="0000038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6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Общая сумма,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71"/>
      </w:sdtPr>
      <w:sdtContent>
        <w:p w:rsidR="00000000" w:rsidDel="00000000" w:rsidP="00000000" w:rsidRDefault="00000000" w:rsidRPr="00000000" w14:paraId="0000038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7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Софинансирование,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73"/>
      </w:sdtPr>
      <w:sdtContent>
        <w:p w:rsidR="00000000" w:rsidDel="00000000" w:rsidP="00000000" w:rsidRDefault="00000000" w:rsidRPr="00000000" w14:paraId="0000038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7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Запрашивается,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75"/>
      </w:sdtPr>
      <w:sdtContent>
        <w:p w:rsidR="00000000" w:rsidDel="00000000" w:rsidP="00000000" w:rsidRDefault="00000000" w:rsidRPr="00000000" w14:paraId="0000038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7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1.4.1. Проживание (для 14 участников)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77"/>
      </w:sdtPr>
      <w:sdtContent>
        <w:p w:rsidR="00000000" w:rsidDel="00000000" w:rsidP="00000000" w:rsidRDefault="00000000" w:rsidRPr="00000000" w14:paraId="0000038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7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1.4.2. Проезд (для 14 участников)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79"/>
      </w:sdtPr>
      <w:sdtContent>
        <w:p w:rsidR="00000000" w:rsidDel="00000000" w:rsidP="00000000" w:rsidRDefault="00000000" w:rsidRPr="00000000" w14:paraId="0000038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7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1.4.3. Сертификат (для 14 участников)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81"/>
      </w:sdtPr>
      <w:sdtContent>
        <w:p w:rsidR="00000000" w:rsidDel="00000000" w:rsidP="00000000" w:rsidRDefault="00000000" w:rsidRPr="00000000" w14:paraId="0000038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8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150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83"/>
      </w:sdtPr>
      <w:sdtContent>
        <w:p w:rsidR="00000000" w:rsidDel="00000000" w:rsidP="00000000" w:rsidRDefault="00000000" w:rsidRPr="00000000" w14:paraId="0000038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8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85"/>
      </w:sdtPr>
      <w:sdtContent>
        <w:p w:rsidR="00000000" w:rsidDel="00000000" w:rsidP="00000000" w:rsidRDefault="00000000" w:rsidRPr="00000000" w14:paraId="0000038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8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3 649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87"/>
      </w:sdtPr>
      <w:sdtContent>
        <w:p w:rsidR="00000000" w:rsidDel="00000000" w:rsidP="00000000" w:rsidRDefault="00000000" w:rsidRPr="00000000" w14:paraId="0000038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8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89"/>
      </w:sdtPr>
      <w:sdtContent>
        <w:p w:rsidR="00000000" w:rsidDel="00000000" w:rsidP="00000000" w:rsidRDefault="00000000" w:rsidRPr="00000000" w14:paraId="0000038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8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91"/>
      </w:sdtPr>
      <w:sdtContent>
        <w:p w:rsidR="00000000" w:rsidDel="00000000" w:rsidP="00000000" w:rsidRDefault="00000000" w:rsidRPr="00000000" w14:paraId="0000038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9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93"/>
      </w:sdtPr>
      <w:sdtContent>
        <w:p w:rsidR="00000000" w:rsidDel="00000000" w:rsidP="00000000" w:rsidRDefault="00000000" w:rsidRPr="00000000" w14:paraId="0000038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9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15 (дней)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95"/>
      </w:sdtPr>
      <w:sdtContent>
        <w:p w:rsidR="00000000" w:rsidDel="00000000" w:rsidP="00000000" w:rsidRDefault="00000000" w:rsidRPr="00000000" w14:paraId="0000038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199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97"/>
      </w:sdtPr>
      <w:sdtContent>
        <w:p w:rsidR="00000000" w:rsidDel="00000000" w:rsidP="00000000" w:rsidRDefault="00000000" w:rsidRPr="00000000" w14:paraId="0000038E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99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2 поездки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1999"/>
      </w:sdtPr>
      <w:sdtContent>
        <w:p w:rsidR="00000000" w:rsidDel="00000000" w:rsidP="00000000" w:rsidRDefault="00000000" w:rsidRPr="00000000" w14:paraId="0000038F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199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01"/>
      </w:sdtPr>
      <w:sdtContent>
        <w:p w:rsidR="00000000" w:rsidDel="00000000" w:rsidP="00000000" w:rsidRDefault="00000000" w:rsidRPr="00000000" w14:paraId="00000390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00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14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03"/>
      </w:sdtPr>
      <w:sdtContent>
        <w:p w:rsidR="00000000" w:rsidDel="00000000" w:rsidP="00000000" w:rsidRDefault="00000000" w:rsidRPr="00000000" w14:paraId="00000391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00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05"/>
      </w:sdtPr>
      <w:sdtContent>
        <w:p w:rsidR="00000000" w:rsidDel="00000000" w:rsidP="00000000" w:rsidRDefault="00000000" w:rsidRPr="00000000" w14:paraId="0000039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0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31500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07"/>
      </w:sdtPr>
      <w:sdtContent>
        <w:p w:rsidR="00000000" w:rsidDel="00000000" w:rsidP="00000000" w:rsidRDefault="00000000" w:rsidRPr="00000000" w14:paraId="0000039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0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09"/>
      </w:sdtPr>
      <w:sdtContent>
        <w:p w:rsidR="00000000" w:rsidDel="00000000" w:rsidP="00000000" w:rsidRDefault="00000000" w:rsidRPr="00000000" w14:paraId="0000039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0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14596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11"/>
      </w:sdtPr>
      <w:sdtContent>
        <w:p w:rsidR="00000000" w:rsidDel="00000000" w:rsidP="00000000" w:rsidRDefault="00000000" w:rsidRPr="00000000" w14:paraId="0000039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1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13"/>
      </w:sdtPr>
      <w:sdtContent>
        <w:p w:rsidR="00000000" w:rsidDel="00000000" w:rsidP="00000000" w:rsidRDefault="00000000" w:rsidRPr="00000000" w14:paraId="0000039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1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15"/>
      </w:sdtPr>
      <w:sdtContent>
        <w:p w:rsidR="00000000" w:rsidDel="00000000" w:rsidP="00000000" w:rsidRDefault="00000000" w:rsidRPr="00000000" w14:paraId="0000039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1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17"/>
      </w:sdtPr>
      <w:sdtContent>
        <w:p w:rsidR="00000000" w:rsidDel="00000000" w:rsidP="00000000" w:rsidRDefault="00000000" w:rsidRPr="00000000" w14:paraId="0000039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1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19"/>
      </w:sdtPr>
      <w:sdtContent>
        <w:p w:rsidR="00000000" w:rsidDel="00000000" w:rsidP="00000000" w:rsidRDefault="00000000" w:rsidRPr="00000000" w14:paraId="0000039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1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21"/>
      </w:sdtPr>
      <w:sdtContent>
        <w:p w:rsidR="00000000" w:rsidDel="00000000" w:rsidP="00000000" w:rsidRDefault="00000000" w:rsidRPr="00000000" w14:paraId="0000039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2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23"/>
      </w:sdtPr>
      <w:sdtContent>
        <w:p w:rsidR="00000000" w:rsidDel="00000000" w:rsidP="00000000" w:rsidRDefault="00000000" w:rsidRPr="00000000" w14:paraId="0000039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2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25"/>
      </w:sdtPr>
      <w:sdtContent>
        <w:p w:rsidR="00000000" w:rsidDel="00000000" w:rsidP="00000000" w:rsidRDefault="00000000" w:rsidRPr="00000000" w14:paraId="0000039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2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31 500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27"/>
      </w:sdtPr>
      <w:sdtContent>
        <w:p w:rsidR="00000000" w:rsidDel="00000000" w:rsidP="00000000" w:rsidRDefault="00000000" w:rsidRPr="00000000" w14:paraId="0000039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2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29"/>
      </w:sdtPr>
      <w:sdtContent>
        <w:p w:rsidR="00000000" w:rsidDel="00000000" w:rsidP="00000000" w:rsidRDefault="00000000" w:rsidRPr="00000000" w14:paraId="0000039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2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14 596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31"/>
      </w:sdtPr>
      <w:sdtContent>
        <w:p w:rsidR="00000000" w:rsidDel="00000000" w:rsidP="00000000" w:rsidRDefault="00000000" w:rsidRPr="00000000" w14:paraId="0000039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3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33"/>
      </w:sdtPr>
      <w:sdtContent>
        <w:p w:rsidR="00000000" w:rsidDel="00000000" w:rsidP="00000000" w:rsidRDefault="00000000" w:rsidRPr="00000000" w14:paraId="000003A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3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35"/>
      </w:sdtPr>
      <w:sdtContent>
        <w:p w:rsidR="00000000" w:rsidDel="00000000" w:rsidP="00000000" w:rsidRDefault="00000000" w:rsidRPr="00000000" w14:paraId="000003A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3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37"/>
      </w:sdtPr>
      <w:sdtContent>
        <w:p w:rsidR="00000000" w:rsidDel="00000000" w:rsidP="00000000" w:rsidRDefault="00000000" w:rsidRPr="00000000" w14:paraId="000003A2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03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       Всего                             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39"/>
      </w:sdtPr>
      <w:sdtContent>
        <w:p w:rsidR="00000000" w:rsidDel="00000000" w:rsidP="00000000" w:rsidRDefault="00000000" w:rsidRPr="00000000" w14:paraId="000003A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3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46 796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41"/>
      </w:sdtPr>
      <w:sdtContent>
        <w:p w:rsidR="00000000" w:rsidDel="00000000" w:rsidP="00000000" w:rsidRDefault="00000000" w:rsidRPr="00000000" w14:paraId="000003A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4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43"/>
      </w:sdtPr>
      <w:sdtContent>
        <w:p w:rsidR="00000000" w:rsidDel="00000000" w:rsidP="00000000" w:rsidRDefault="00000000" w:rsidRPr="00000000" w14:paraId="000003A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4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46 796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45"/>
      </w:sdtPr>
      <w:sdtContent>
        <w:p w:rsidR="00000000" w:rsidDel="00000000" w:rsidP="00000000" w:rsidRDefault="00000000" w:rsidRPr="00000000" w14:paraId="000003A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4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47"/>
      </w:sdtPr>
      <w:sdtContent>
        <w:p w:rsidR="00000000" w:rsidDel="00000000" w:rsidP="00000000" w:rsidRDefault="00000000" w:rsidRPr="00000000" w14:paraId="000003A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04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1.5. </w:delText>
                </w:r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Расходы на эксплуатацию транспортных средств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49"/>
      </w:sdtPr>
      <w:sdtContent>
        <w:p w:rsidR="00000000" w:rsidDel="00000000" w:rsidP="00000000" w:rsidRDefault="00000000" w:rsidRPr="00000000" w14:paraId="000003A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4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Наименование  расходов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51"/>
      </w:sdtPr>
      <w:sdtContent>
        <w:p w:rsidR="00000000" w:rsidDel="00000000" w:rsidP="00000000" w:rsidRDefault="00000000" w:rsidRPr="00000000" w14:paraId="000003A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5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Стоимость  единицы,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53"/>
      </w:sdtPr>
      <w:sdtContent>
        <w:p w:rsidR="00000000" w:rsidDel="00000000" w:rsidP="00000000" w:rsidRDefault="00000000" w:rsidRPr="00000000" w14:paraId="000003A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5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Количество(поездок/общий пробег в 7 муницип. образ-х в км)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55"/>
      </w:sdtPr>
      <w:sdtContent>
        <w:p w:rsidR="00000000" w:rsidDel="00000000" w:rsidP="00000000" w:rsidRDefault="00000000" w:rsidRPr="00000000" w14:paraId="000003A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5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Общая сумма,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57"/>
      </w:sdtPr>
      <w:sdtContent>
        <w:p w:rsidR="00000000" w:rsidDel="00000000" w:rsidP="00000000" w:rsidRDefault="00000000" w:rsidRPr="00000000" w14:paraId="000003A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5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Софинансирование,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59"/>
      </w:sdtPr>
      <w:sdtContent>
        <w:p w:rsidR="00000000" w:rsidDel="00000000" w:rsidP="00000000" w:rsidRDefault="00000000" w:rsidRPr="00000000" w14:paraId="000003A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5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Запрашивается,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61"/>
      </w:sdtPr>
      <w:sdtContent>
        <w:p w:rsidR="00000000" w:rsidDel="00000000" w:rsidP="00000000" w:rsidRDefault="00000000" w:rsidRPr="00000000" w14:paraId="000003A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6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1.5.1. Топливо для поездок (автомобиль)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63"/>
      </w:sdtPr>
      <w:sdtContent>
        <w:p w:rsidR="00000000" w:rsidDel="00000000" w:rsidP="00000000" w:rsidRDefault="00000000" w:rsidRPr="00000000" w14:paraId="000003A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6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1.5.2. Топливо для поездок (автобус)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65"/>
      </w:sdtPr>
      <w:sdtContent>
        <w:p w:rsidR="00000000" w:rsidDel="00000000" w:rsidP="00000000" w:rsidRDefault="00000000" w:rsidRPr="00000000" w14:paraId="000003B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6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67"/>
      </w:sdtPr>
      <w:sdtContent>
        <w:p w:rsidR="00000000" w:rsidDel="00000000" w:rsidP="00000000" w:rsidRDefault="00000000" w:rsidRPr="00000000" w14:paraId="000003B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6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1.5.3. Топливо для поездок (автобус)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69"/>
      </w:sdtPr>
      <w:sdtContent>
        <w:p w:rsidR="00000000" w:rsidDel="00000000" w:rsidP="00000000" w:rsidRDefault="00000000" w:rsidRPr="00000000" w14:paraId="000003B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6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71"/>
      </w:sdtPr>
      <w:sdtContent>
        <w:p w:rsidR="00000000" w:rsidDel="00000000" w:rsidP="00000000" w:rsidRDefault="00000000" w:rsidRPr="00000000" w14:paraId="000003B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7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73"/>
      </w:sdtPr>
      <w:sdtContent>
        <w:p w:rsidR="00000000" w:rsidDel="00000000" w:rsidP="00000000" w:rsidRDefault="00000000" w:rsidRPr="00000000" w14:paraId="000003B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7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47,2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75"/>
      </w:sdtPr>
      <w:sdtContent>
        <w:p w:rsidR="00000000" w:rsidDel="00000000" w:rsidP="00000000" w:rsidRDefault="00000000" w:rsidRPr="00000000" w14:paraId="000003B5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07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77"/>
      </w:sdtPr>
      <w:sdtContent>
        <w:p w:rsidR="00000000" w:rsidDel="00000000" w:rsidP="00000000" w:rsidRDefault="00000000" w:rsidRPr="00000000" w14:paraId="000003B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7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47,2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79"/>
      </w:sdtPr>
      <w:sdtContent>
        <w:p w:rsidR="00000000" w:rsidDel="00000000" w:rsidP="00000000" w:rsidRDefault="00000000" w:rsidRPr="00000000" w14:paraId="000003B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7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81"/>
      </w:sdtPr>
      <w:sdtContent>
        <w:p w:rsidR="00000000" w:rsidDel="00000000" w:rsidP="00000000" w:rsidRDefault="00000000" w:rsidRPr="00000000" w14:paraId="000003B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8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83"/>
      </w:sdtPr>
      <w:sdtContent>
        <w:p w:rsidR="00000000" w:rsidDel="00000000" w:rsidP="00000000" w:rsidRDefault="00000000" w:rsidRPr="00000000" w14:paraId="000003B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8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47,2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85"/>
      </w:sdtPr>
      <w:sdtContent>
        <w:p w:rsidR="00000000" w:rsidDel="00000000" w:rsidP="00000000" w:rsidRDefault="00000000" w:rsidRPr="00000000" w14:paraId="000003B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08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11*7/1354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87"/>
      </w:sdtPr>
      <w:sdtContent>
        <w:p w:rsidR="00000000" w:rsidDel="00000000" w:rsidP="00000000" w:rsidRDefault="00000000" w:rsidRPr="00000000" w14:paraId="000003BB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08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89"/>
      </w:sdtPr>
      <w:sdtContent>
        <w:p w:rsidR="00000000" w:rsidDel="00000000" w:rsidP="00000000" w:rsidRDefault="00000000" w:rsidRPr="00000000" w14:paraId="000003BC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08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2*7/1354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91"/>
      </w:sdtPr>
      <w:sdtContent>
        <w:p w:rsidR="00000000" w:rsidDel="00000000" w:rsidP="00000000" w:rsidRDefault="00000000" w:rsidRPr="00000000" w14:paraId="000003BD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09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93"/>
      </w:sdtPr>
      <w:sdtContent>
        <w:p w:rsidR="00000000" w:rsidDel="00000000" w:rsidP="00000000" w:rsidRDefault="00000000" w:rsidRPr="00000000" w14:paraId="000003BE">
          <w:pPr>
            <w:rPr>
              <w:del w:author="Пользователь Windows" w:id="135" w:date="2021-02-13T14:26:00Z"/>
            </w:rPr>
          </w:pPr>
          <w:sdt>
            <w:sdtPr>
              <w:tag w:val="goog_rdk_209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95"/>
      </w:sdtPr>
      <w:sdtContent>
        <w:p w:rsidR="00000000" w:rsidDel="00000000" w:rsidP="00000000" w:rsidRDefault="00000000" w:rsidRPr="00000000" w14:paraId="000003BF">
          <w:pPr>
            <w:rPr>
              <w:del w:author="Пользователь Windows" w:id="135" w:date="2021-02-13T14:26:00Z"/>
            </w:rPr>
          </w:pPr>
          <w:sdt>
            <w:sdtPr>
              <w:tag w:val="goog_rdk_209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97"/>
      </w:sdtPr>
      <w:sdtContent>
        <w:p w:rsidR="00000000" w:rsidDel="00000000" w:rsidP="00000000" w:rsidRDefault="00000000" w:rsidRPr="00000000" w14:paraId="000003C0">
          <w:pPr>
            <w:rPr>
              <w:del w:author="Пользователь Windows" w:id="135" w:date="2021-02-13T14:26:00Z"/>
            </w:rPr>
          </w:pPr>
          <w:sdt>
            <w:sdtPr>
              <w:tag w:val="goog_rdk_209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1/140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099"/>
      </w:sdtPr>
      <w:sdtContent>
        <w:p w:rsidR="00000000" w:rsidDel="00000000" w:rsidP="00000000" w:rsidRDefault="00000000" w:rsidRPr="00000000" w14:paraId="000003C1">
          <w:pPr>
            <w:rPr>
              <w:del w:author="Пользователь Windows" w:id="135" w:date="2021-02-13T14:26:00Z"/>
            </w:rPr>
          </w:pPr>
          <w:sdt>
            <w:sdtPr>
              <w:tag w:val="goog_rdk_209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01"/>
      </w:sdtPr>
      <w:sdtContent>
        <w:p w:rsidR="00000000" w:rsidDel="00000000" w:rsidP="00000000" w:rsidRDefault="00000000" w:rsidRPr="00000000" w14:paraId="000003C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0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70 300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03"/>
      </w:sdtPr>
      <w:sdtContent>
        <w:p w:rsidR="00000000" w:rsidDel="00000000" w:rsidP="00000000" w:rsidRDefault="00000000" w:rsidRPr="00000000" w14:paraId="000003C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0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05"/>
      </w:sdtPr>
      <w:sdtContent>
        <w:p w:rsidR="00000000" w:rsidDel="00000000" w:rsidP="00000000" w:rsidRDefault="00000000" w:rsidRPr="00000000" w14:paraId="000003C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0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21 729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07"/>
      </w:sdtPr>
      <w:sdtContent>
        <w:p w:rsidR="00000000" w:rsidDel="00000000" w:rsidP="00000000" w:rsidRDefault="00000000" w:rsidRPr="00000000" w14:paraId="000003C5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0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09"/>
      </w:sdtPr>
      <w:sdtContent>
        <w:p w:rsidR="00000000" w:rsidDel="00000000" w:rsidP="00000000" w:rsidRDefault="00000000" w:rsidRPr="00000000" w14:paraId="000003C6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0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11"/>
      </w:sdtPr>
      <w:sdtContent>
        <w:p w:rsidR="00000000" w:rsidDel="00000000" w:rsidP="00000000" w:rsidRDefault="00000000" w:rsidRPr="00000000" w14:paraId="000003C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1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1123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13"/>
      </w:sdtPr>
      <w:sdtContent>
        <w:p w:rsidR="00000000" w:rsidDel="00000000" w:rsidP="00000000" w:rsidRDefault="00000000" w:rsidRPr="00000000" w14:paraId="000003C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1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15"/>
      </w:sdtPr>
      <w:sdtContent>
        <w:p w:rsidR="00000000" w:rsidDel="00000000" w:rsidP="00000000" w:rsidRDefault="00000000" w:rsidRPr="00000000" w14:paraId="000003C9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1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17"/>
      </w:sdtPr>
      <w:sdtContent>
        <w:p w:rsidR="00000000" w:rsidDel="00000000" w:rsidP="00000000" w:rsidRDefault="00000000" w:rsidRPr="00000000" w14:paraId="000003CA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1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       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19"/>
      </w:sdtPr>
      <w:sdtContent>
        <w:p w:rsidR="00000000" w:rsidDel="00000000" w:rsidP="00000000" w:rsidRDefault="00000000" w:rsidRPr="00000000" w14:paraId="000003CB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1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21"/>
      </w:sdtPr>
      <w:sdtContent>
        <w:p w:rsidR="00000000" w:rsidDel="00000000" w:rsidP="00000000" w:rsidRDefault="00000000" w:rsidRPr="00000000" w14:paraId="000003CC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2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23"/>
      </w:sdtPr>
      <w:sdtContent>
        <w:p w:rsidR="00000000" w:rsidDel="00000000" w:rsidP="00000000" w:rsidRDefault="00000000" w:rsidRPr="00000000" w14:paraId="000003CD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2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      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25"/>
      </w:sdtPr>
      <w:sdtContent>
        <w:p w:rsidR="00000000" w:rsidDel="00000000" w:rsidP="00000000" w:rsidRDefault="00000000" w:rsidRPr="00000000" w14:paraId="000003CE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2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27"/>
      </w:sdtPr>
      <w:sdtContent>
        <w:p w:rsidR="00000000" w:rsidDel="00000000" w:rsidP="00000000" w:rsidRDefault="00000000" w:rsidRPr="00000000" w14:paraId="000003C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2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70 300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29"/>
      </w:sdtPr>
      <w:sdtContent>
        <w:p w:rsidR="00000000" w:rsidDel="00000000" w:rsidP="00000000" w:rsidRDefault="00000000" w:rsidRPr="00000000" w14:paraId="000003D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2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31"/>
      </w:sdtPr>
      <w:sdtContent>
        <w:p w:rsidR="00000000" w:rsidDel="00000000" w:rsidP="00000000" w:rsidRDefault="00000000" w:rsidRPr="00000000" w14:paraId="000003D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3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21 729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33"/>
      </w:sdtPr>
      <w:sdtContent>
        <w:p w:rsidR="00000000" w:rsidDel="00000000" w:rsidP="00000000" w:rsidRDefault="00000000" w:rsidRPr="00000000" w14:paraId="000003D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3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35"/>
      </w:sdtPr>
      <w:sdtContent>
        <w:p w:rsidR="00000000" w:rsidDel="00000000" w:rsidP="00000000" w:rsidRDefault="00000000" w:rsidRPr="00000000" w14:paraId="000003D3">
          <w:pPr>
            <w:rPr>
              <w:del w:author="Пользователь Windows" w:id="135" w:date="2021-02-13T14:26:00Z"/>
            </w:rPr>
          </w:pPr>
          <w:sdt>
            <w:sdtPr>
              <w:tag w:val="goog_rdk_213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37"/>
      </w:sdtPr>
      <w:sdtContent>
        <w:p w:rsidR="00000000" w:rsidDel="00000000" w:rsidP="00000000" w:rsidRDefault="00000000" w:rsidRPr="00000000" w14:paraId="000003D4">
          <w:pPr>
            <w:rPr>
              <w:del w:author="Пользователь Windows" w:id="135" w:date="2021-02-13T14:26:00Z"/>
            </w:rPr>
          </w:pPr>
          <w:sdt>
            <w:sdtPr>
              <w:tag w:val="goog_rdk_213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39"/>
      </w:sdtPr>
      <w:sdtContent>
        <w:p w:rsidR="00000000" w:rsidDel="00000000" w:rsidP="00000000" w:rsidRDefault="00000000" w:rsidRPr="00000000" w14:paraId="000003D5">
          <w:pPr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3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1123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41"/>
      </w:sdtPr>
      <w:sdtContent>
        <w:p w:rsidR="00000000" w:rsidDel="00000000" w:rsidP="00000000" w:rsidRDefault="00000000" w:rsidRPr="00000000" w14:paraId="000003D6">
          <w:pPr>
            <w:rPr>
              <w:del w:author="Пользователь Windows" w:id="135" w:date="2021-02-13T14:26:00Z"/>
            </w:rPr>
          </w:pPr>
          <w:sdt>
            <w:sdtPr>
              <w:tag w:val="goog_rdk_214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43"/>
      </w:sdtPr>
      <w:sdtContent>
        <w:p w:rsidR="00000000" w:rsidDel="00000000" w:rsidP="00000000" w:rsidRDefault="00000000" w:rsidRPr="00000000" w14:paraId="000003D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4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          Всего                             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45"/>
      </w:sdtPr>
      <w:sdtContent>
        <w:p w:rsidR="00000000" w:rsidDel="00000000" w:rsidP="00000000" w:rsidRDefault="00000000" w:rsidRPr="00000000" w14:paraId="000003D8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4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93 152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47"/>
      </w:sdtPr>
      <w:sdtContent>
        <w:p w:rsidR="00000000" w:rsidDel="00000000" w:rsidP="00000000" w:rsidRDefault="00000000" w:rsidRPr="00000000" w14:paraId="000003D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4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49"/>
      </w:sdtPr>
      <w:sdtContent>
        <w:p w:rsidR="00000000" w:rsidDel="00000000" w:rsidP="00000000" w:rsidRDefault="00000000" w:rsidRPr="00000000" w14:paraId="000003D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4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93 152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51"/>
      </w:sdtPr>
      <w:sdtContent>
        <w:p w:rsidR="00000000" w:rsidDel="00000000" w:rsidP="00000000" w:rsidRDefault="00000000" w:rsidRPr="00000000" w14:paraId="000003D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5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53"/>
      </w:sdtPr>
      <w:sdtContent>
        <w:p w:rsidR="00000000" w:rsidDel="00000000" w:rsidP="00000000" w:rsidRDefault="00000000" w:rsidRPr="00000000" w14:paraId="000003D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5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1.6. Издательские расходы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55"/>
      </w:sdtPr>
      <w:sdtContent>
        <w:p w:rsidR="00000000" w:rsidDel="00000000" w:rsidP="00000000" w:rsidRDefault="00000000" w:rsidRPr="00000000" w14:paraId="000003D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5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57"/>
      </w:sdtPr>
      <w:sdtContent>
        <w:p w:rsidR="00000000" w:rsidDel="00000000" w:rsidP="00000000" w:rsidRDefault="00000000" w:rsidRPr="00000000" w14:paraId="000003DE">
          <w:pPr>
            <w:spacing w:after="200" w:lineRule="auto"/>
            <w:ind w:right="176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5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Наименование печатных изданий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59"/>
      </w:sdtPr>
      <w:sdtContent>
        <w:p w:rsidR="00000000" w:rsidDel="00000000" w:rsidP="00000000" w:rsidRDefault="00000000" w:rsidRPr="00000000" w14:paraId="000003D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5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Стоимость  за 1 экз.,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61"/>
      </w:sdtPr>
      <w:sdtContent>
        <w:p w:rsidR="00000000" w:rsidDel="00000000" w:rsidP="00000000" w:rsidRDefault="00000000" w:rsidRPr="00000000" w14:paraId="000003E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6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Количество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63"/>
      </w:sdtPr>
      <w:sdtContent>
        <w:p w:rsidR="00000000" w:rsidDel="00000000" w:rsidP="00000000" w:rsidRDefault="00000000" w:rsidRPr="00000000" w14:paraId="000003E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6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Общая сумма,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65"/>
      </w:sdtPr>
      <w:sdtContent>
        <w:p w:rsidR="00000000" w:rsidDel="00000000" w:rsidP="00000000" w:rsidRDefault="00000000" w:rsidRPr="00000000" w14:paraId="000003E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6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Софинансирование,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67"/>
      </w:sdtPr>
      <w:sdtContent>
        <w:p w:rsidR="00000000" w:rsidDel="00000000" w:rsidP="00000000" w:rsidRDefault="00000000" w:rsidRPr="00000000" w14:paraId="000003E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6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Запрашивается,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69"/>
      </w:sdtPr>
      <w:sdtContent>
        <w:p w:rsidR="00000000" w:rsidDel="00000000" w:rsidP="00000000" w:rsidRDefault="00000000" w:rsidRPr="00000000" w14:paraId="000003E4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16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1.6.1. Реклама ,в т.ч.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71"/>
      </w:sdtPr>
      <w:sdtContent>
        <w:p w:rsidR="00000000" w:rsidDel="00000000" w:rsidP="00000000" w:rsidRDefault="00000000" w:rsidRPr="00000000" w14:paraId="000003E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7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-СМИ;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73"/>
      </w:sdtPr>
      <w:sdtContent>
        <w:p w:rsidR="00000000" w:rsidDel="00000000" w:rsidP="00000000" w:rsidRDefault="00000000" w:rsidRPr="00000000" w14:paraId="000003E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7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-краевое радио.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75"/>
      </w:sdtPr>
      <w:sdtContent>
        <w:p w:rsidR="00000000" w:rsidDel="00000000" w:rsidP="00000000" w:rsidRDefault="00000000" w:rsidRPr="00000000" w14:paraId="000003E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7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1.6.1. Методическое пособие по оздоровительному комплексу Василия Скакуна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77"/>
      </w:sdtPr>
      <w:sdtContent>
        <w:p w:rsidR="00000000" w:rsidDel="00000000" w:rsidP="00000000" w:rsidRDefault="00000000" w:rsidRPr="00000000" w14:paraId="000003E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7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18"/>
                    <w:szCs w:val="18"/>
                    <w:rtl w:val="0"/>
                  </w:rPr>
                  <w:delText xml:space="preserve">(+Запись на дисках (DVD,CD)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79"/>
      </w:sdtPr>
      <w:sdtContent>
        <w:p w:rsidR="00000000" w:rsidDel="00000000" w:rsidP="00000000" w:rsidRDefault="00000000" w:rsidRPr="00000000" w14:paraId="000003E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7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1.6.2. Методическое пособие “К здоровью – вместе с нами”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81"/>
      </w:sdtPr>
      <w:sdtContent>
        <w:p w:rsidR="00000000" w:rsidDel="00000000" w:rsidP="00000000" w:rsidRDefault="00000000" w:rsidRPr="00000000" w14:paraId="000003E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8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83"/>
      </w:sdtPr>
      <w:sdtContent>
        <w:p w:rsidR="00000000" w:rsidDel="00000000" w:rsidP="00000000" w:rsidRDefault="00000000" w:rsidRPr="00000000" w14:paraId="000003E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8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85"/>
      </w:sdtPr>
      <w:sdtContent>
        <w:p w:rsidR="00000000" w:rsidDel="00000000" w:rsidP="00000000" w:rsidRDefault="00000000" w:rsidRPr="00000000" w14:paraId="000003E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8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87"/>
      </w:sdtPr>
      <w:sdtContent>
        <w:p w:rsidR="00000000" w:rsidDel="00000000" w:rsidP="00000000" w:rsidRDefault="00000000" w:rsidRPr="00000000" w14:paraId="000003E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8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75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89"/>
      </w:sdtPr>
      <w:sdtContent>
        <w:p w:rsidR="00000000" w:rsidDel="00000000" w:rsidP="00000000" w:rsidRDefault="00000000" w:rsidRPr="00000000" w14:paraId="000003E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8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91"/>
      </w:sdtPr>
      <w:sdtContent>
        <w:p w:rsidR="00000000" w:rsidDel="00000000" w:rsidP="00000000" w:rsidRDefault="00000000" w:rsidRPr="00000000" w14:paraId="000003E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9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93"/>
      </w:sdtPr>
      <w:sdtContent>
        <w:p w:rsidR="00000000" w:rsidDel="00000000" w:rsidP="00000000" w:rsidRDefault="00000000" w:rsidRPr="00000000" w14:paraId="000003F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9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95"/>
      </w:sdtPr>
      <w:sdtContent>
        <w:p w:rsidR="00000000" w:rsidDel="00000000" w:rsidP="00000000" w:rsidRDefault="00000000" w:rsidRPr="00000000" w14:paraId="000003F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9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97"/>
      </w:sdtPr>
      <w:sdtContent>
        <w:p w:rsidR="00000000" w:rsidDel="00000000" w:rsidP="00000000" w:rsidRDefault="00000000" w:rsidRPr="00000000" w14:paraId="000003F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9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199"/>
      </w:sdtPr>
      <w:sdtContent>
        <w:p w:rsidR="00000000" w:rsidDel="00000000" w:rsidP="00000000" w:rsidRDefault="00000000" w:rsidRPr="00000000" w14:paraId="000003F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19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01"/>
      </w:sdtPr>
      <w:sdtContent>
        <w:p w:rsidR="00000000" w:rsidDel="00000000" w:rsidP="00000000" w:rsidRDefault="00000000" w:rsidRPr="00000000" w14:paraId="000003F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0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03"/>
      </w:sdtPr>
      <w:sdtContent>
        <w:p w:rsidR="00000000" w:rsidDel="00000000" w:rsidP="00000000" w:rsidRDefault="00000000" w:rsidRPr="00000000" w14:paraId="000003F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0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05"/>
      </w:sdtPr>
      <w:sdtContent>
        <w:p w:rsidR="00000000" w:rsidDel="00000000" w:rsidP="00000000" w:rsidRDefault="00000000" w:rsidRPr="00000000" w14:paraId="000003F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0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600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07"/>
      </w:sdtPr>
      <w:sdtContent>
        <w:p w:rsidR="00000000" w:rsidDel="00000000" w:rsidP="00000000" w:rsidRDefault="00000000" w:rsidRPr="00000000" w14:paraId="000003F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0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09"/>
      </w:sdtPr>
      <w:sdtContent>
        <w:p w:rsidR="00000000" w:rsidDel="00000000" w:rsidP="00000000" w:rsidRDefault="00000000" w:rsidRPr="00000000" w14:paraId="000003F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0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11"/>
      </w:sdtPr>
      <w:sdtContent>
        <w:p w:rsidR="00000000" w:rsidDel="00000000" w:rsidP="00000000" w:rsidRDefault="00000000" w:rsidRPr="00000000" w14:paraId="000003F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1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13"/>
      </w:sdtPr>
      <w:sdtContent>
        <w:p w:rsidR="00000000" w:rsidDel="00000000" w:rsidP="00000000" w:rsidRDefault="00000000" w:rsidRPr="00000000" w14:paraId="000003F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1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15"/>
      </w:sdtPr>
      <w:sdtContent>
        <w:p w:rsidR="00000000" w:rsidDel="00000000" w:rsidP="00000000" w:rsidRDefault="00000000" w:rsidRPr="00000000" w14:paraId="000003F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1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17"/>
      </w:sdtPr>
      <w:sdtContent>
        <w:p w:rsidR="00000000" w:rsidDel="00000000" w:rsidP="00000000" w:rsidRDefault="00000000" w:rsidRPr="00000000" w14:paraId="000003F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1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19"/>
      </w:sdtPr>
      <w:sdtContent>
        <w:p w:rsidR="00000000" w:rsidDel="00000000" w:rsidP="00000000" w:rsidRDefault="00000000" w:rsidRPr="00000000" w14:paraId="000003F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1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21"/>
      </w:sdtPr>
      <w:sdtContent>
        <w:p w:rsidR="00000000" w:rsidDel="00000000" w:rsidP="00000000" w:rsidRDefault="00000000" w:rsidRPr="00000000" w14:paraId="000003F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2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23"/>
      </w:sdtPr>
      <w:sdtContent>
        <w:p w:rsidR="00000000" w:rsidDel="00000000" w:rsidP="00000000" w:rsidRDefault="00000000" w:rsidRPr="00000000" w14:paraId="000003F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2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45 000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25"/>
      </w:sdtPr>
      <w:sdtContent>
        <w:p w:rsidR="00000000" w:rsidDel="00000000" w:rsidP="00000000" w:rsidRDefault="00000000" w:rsidRPr="00000000" w14:paraId="0000040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2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27"/>
      </w:sdtPr>
      <w:sdtContent>
        <w:p w:rsidR="00000000" w:rsidDel="00000000" w:rsidP="00000000" w:rsidRDefault="00000000" w:rsidRPr="00000000" w14:paraId="0000040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2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29"/>
      </w:sdtPr>
      <w:sdtContent>
        <w:p w:rsidR="00000000" w:rsidDel="00000000" w:rsidP="00000000" w:rsidRDefault="00000000" w:rsidRPr="00000000" w14:paraId="0000040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2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31"/>
      </w:sdtPr>
      <w:sdtContent>
        <w:p w:rsidR="00000000" w:rsidDel="00000000" w:rsidP="00000000" w:rsidRDefault="00000000" w:rsidRPr="00000000" w14:paraId="0000040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3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33"/>
      </w:sdtPr>
      <w:sdtContent>
        <w:p w:rsidR="00000000" w:rsidDel="00000000" w:rsidP="00000000" w:rsidRDefault="00000000" w:rsidRPr="00000000" w14:paraId="0000040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3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35"/>
      </w:sdtPr>
      <w:sdtContent>
        <w:p w:rsidR="00000000" w:rsidDel="00000000" w:rsidP="00000000" w:rsidRDefault="00000000" w:rsidRPr="00000000" w14:paraId="0000040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3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37"/>
      </w:sdtPr>
      <w:sdtContent>
        <w:p w:rsidR="00000000" w:rsidDel="00000000" w:rsidP="00000000" w:rsidRDefault="00000000" w:rsidRPr="00000000" w14:paraId="0000040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3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39"/>
      </w:sdtPr>
      <w:sdtContent>
        <w:p w:rsidR="00000000" w:rsidDel="00000000" w:rsidP="00000000" w:rsidRDefault="00000000" w:rsidRPr="00000000" w14:paraId="0000040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3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41"/>
      </w:sdtPr>
      <w:sdtContent>
        <w:p w:rsidR="00000000" w:rsidDel="00000000" w:rsidP="00000000" w:rsidRDefault="00000000" w:rsidRPr="00000000" w14:paraId="0000040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4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43"/>
      </w:sdtPr>
      <w:sdtContent>
        <w:p w:rsidR="00000000" w:rsidDel="00000000" w:rsidP="00000000" w:rsidRDefault="00000000" w:rsidRPr="00000000" w14:paraId="0000040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4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45"/>
      </w:sdtPr>
      <w:sdtContent>
        <w:p w:rsidR="00000000" w:rsidDel="00000000" w:rsidP="00000000" w:rsidRDefault="00000000" w:rsidRPr="00000000" w14:paraId="0000040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4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47"/>
      </w:sdtPr>
      <w:sdtContent>
        <w:p w:rsidR="00000000" w:rsidDel="00000000" w:rsidP="00000000" w:rsidRDefault="00000000" w:rsidRPr="00000000" w14:paraId="0000040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4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49"/>
      </w:sdtPr>
      <w:sdtContent>
        <w:p w:rsidR="00000000" w:rsidDel="00000000" w:rsidP="00000000" w:rsidRDefault="00000000" w:rsidRPr="00000000" w14:paraId="0000040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4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51"/>
      </w:sdtPr>
      <w:sdtContent>
        <w:p w:rsidR="00000000" w:rsidDel="00000000" w:rsidP="00000000" w:rsidRDefault="00000000" w:rsidRPr="00000000" w14:paraId="0000040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5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53"/>
      </w:sdtPr>
      <w:sdtContent>
        <w:p w:rsidR="00000000" w:rsidDel="00000000" w:rsidP="00000000" w:rsidRDefault="00000000" w:rsidRPr="00000000" w14:paraId="0000040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5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55"/>
      </w:sdtPr>
      <w:sdtContent>
        <w:p w:rsidR="00000000" w:rsidDel="00000000" w:rsidP="00000000" w:rsidRDefault="00000000" w:rsidRPr="00000000" w14:paraId="0000040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5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7000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57"/>
      </w:sdtPr>
      <w:sdtContent>
        <w:p w:rsidR="00000000" w:rsidDel="00000000" w:rsidP="00000000" w:rsidRDefault="00000000" w:rsidRPr="00000000" w14:paraId="0000041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5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3 000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59"/>
      </w:sdtPr>
      <w:sdtContent>
        <w:p w:rsidR="00000000" w:rsidDel="00000000" w:rsidP="00000000" w:rsidRDefault="00000000" w:rsidRPr="00000000" w14:paraId="0000041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5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45 000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61"/>
      </w:sdtPr>
      <w:sdtContent>
        <w:p w:rsidR="00000000" w:rsidDel="00000000" w:rsidP="00000000" w:rsidRDefault="00000000" w:rsidRPr="00000000" w14:paraId="0000041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6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63"/>
      </w:sdtPr>
      <w:sdtContent>
        <w:p w:rsidR="00000000" w:rsidDel="00000000" w:rsidP="00000000" w:rsidRDefault="00000000" w:rsidRPr="00000000" w14:paraId="0000041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6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65"/>
      </w:sdtPr>
      <w:sdtContent>
        <w:p w:rsidR="00000000" w:rsidDel="00000000" w:rsidP="00000000" w:rsidRDefault="00000000" w:rsidRPr="00000000" w14:paraId="0000041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6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67"/>
      </w:sdtPr>
      <w:sdtContent>
        <w:p w:rsidR="00000000" w:rsidDel="00000000" w:rsidP="00000000" w:rsidRDefault="00000000" w:rsidRPr="00000000" w14:paraId="0000041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6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69"/>
      </w:sdtPr>
      <w:sdtContent>
        <w:p w:rsidR="00000000" w:rsidDel="00000000" w:rsidP="00000000" w:rsidRDefault="00000000" w:rsidRPr="00000000" w14:paraId="0000041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6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71"/>
      </w:sdtPr>
      <w:sdtContent>
        <w:p w:rsidR="00000000" w:rsidDel="00000000" w:rsidP="00000000" w:rsidRDefault="00000000" w:rsidRPr="00000000" w14:paraId="00000417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27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Всего                                                                     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73"/>
      </w:sdtPr>
      <w:sdtContent>
        <w:p w:rsidR="00000000" w:rsidDel="00000000" w:rsidP="00000000" w:rsidRDefault="00000000" w:rsidRPr="00000000" w14:paraId="0000041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7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105 000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75"/>
      </w:sdtPr>
      <w:sdtContent>
        <w:p w:rsidR="00000000" w:rsidDel="00000000" w:rsidP="00000000" w:rsidRDefault="00000000" w:rsidRPr="00000000" w14:paraId="0000041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7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77"/>
      </w:sdtPr>
      <w:sdtContent>
        <w:p w:rsidR="00000000" w:rsidDel="00000000" w:rsidP="00000000" w:rsidRDefault="00000000" w:rsidRPr="00000000" w14:paraId="0000041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7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105 000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79"/>
      </w:sdtPr>
      <w:sdtContent>
        <w:p w:rsidR="00000000" w:rsidDel="00000000" w:rsidP="00000000" w:rsidRDefault="00000000" w:rsidRPr="00000000" w14:paraId="0000041B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27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81"/>
      </w:sdtPr>
      <w:sdtContent>
        <w:p w:rsidR="00000000" w:rsidDel="00000000" w:rsidP="00000000" w:rsidRDefault="00000000" w:rsidRPr="00000000" w14:paraId="0000041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8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83"/>
      </w:sdtPr>
      <w:sdtContent>
        <w:p w:rsidR="00000000" w:rsidDel="00000000" w:rsidP="00000000" w:rsidRDefault="00000000" w:rsidRPr="00000000" w14:paraId="0000041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8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1.7. Прочие расходы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85"/>
      </w:sdtPr>
      <w:sdtContent>
        <w:p w:rsidR="00000000" w:rsidDel="00000000" w:rsidP="00000000" w:rsidRDefault="00000000" w:rsidRPr="00000000" w14:paraId="0000041E">
          <w:pPr>
            <w:spacing w:after="200" w:lineRule="auto"/>
            <w:jc w:val="both"/>
            <w:rPr>
              <w:del w:author="Пользователь Windows" w:id="135" w:date="2021-02-13T14:26:00Z"/>
            </w:rPr>
          </w:pPr>
          <w:sdt>
            <w:sdtPr>
              <w:tag w:val="goog_rdk_228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87"/>
      </w:sdtPr>
      <w:sdtContent>
        <w:p w:rsidR="00000000" w:rsidDel="00000000" w:rsidP="00000000" w:rsidRDefault="00000000" w:rsidRPr="00000000" w14:paraId="0000041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8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Наименование расходов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89"/>
      </w:sdtPr>
      <w:sdtContent>
        <w:p w:rsidR="00000000" w:rsidDel="00000000" w:rsidP="00000000" w:rsidRDefault="00000000" w:rsidRPr="00000000" w14:paraId="0000042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28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91"/>
      </w:sdtPr>
      <w:sdtContent>
        <w:p w:rsidR="00000000" w:rsidDel="00000000" w:rsidP="00000000" w:rsidRDefault="00000000" w:rsidRPr="00000000" w14:paraId="00000421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29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93"/>
      </w:sdtPr>
      <w:sdtContent>
        <w:p w:rsidR="00000000" w:rsidDel="00000000" w:rsidP="00000000" w:rsidRDefault="00000000" w:rsidRPr="00000000" w14:paraId="00000422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29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1.7.1. Канцелярские товары.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95"/>
      </w:sdtPr>
      <w:sdtContent>
        <w:p w:rsidR="00000000" w:rsidDel="00000000" w:rsidP="00000000" w:rsidRDefault="00000000" w:rsidRPr="00000000" w14:paraId="00000423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29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1.7.2. Организация кофе-брейк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97"/>
      </w:sdtPr>
      <w:sdtContent>
        <w:p w:rsidR="00000000" w:rsidDel="00000000" w:rsidP="00000000" w:rsidRDefault="00000000" w:rsidRPr="00000000" w14:paraId="00000424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29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1.7.3. Расходы на банковское обслуживание счета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299"/>
      </w:sdtPr>
      <w:sdtContent>
        <w:p w:rsidR="00000000" w:rsidDel="00000000" w:rsidP="00000000" w:rsidRDefault="00000000" w:rsidRPr="00000000" w14:paraId="00000425">
          <w:pPr>
            <w:spacing w:after="200" w:lineRule="auto"/>
            <w:rPr>
              <w:del w:author="Пользователь Windows" w:id="135" w:date="2021-02-13T14:26:00Z"/>
            </w:rPr>
          </w:pPr>
          <w:sdt>
            <w:sdtPr>
              <w:tag w:val="goog_rdk_229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01"/>
      </w:sdtPr>
      <w:sdtContent>
        <w:p w:rsidR="00000000" w:rsidDel="00000000" w:rsidP="00000000" w:rsidRDefault="00000000" w:rsidRPr="00000000" w14:paraId="0000042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0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Общая сумма,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03"/>
      </w:sdtPr>
      <w:sdtContent>
        <w:p w:rsidR="00000000" w:rsidDel="00000000" w:rsidP="00000000" w:rsidRDefault="00000000" w:rsidRPr="00000000" w14:paraId="0000042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0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Софинансирование,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05"/>
      </w:sdtPr>
      <w:sdtContent>
        <w:p w:rsidR="00000000" w:rsidDel="00000000" w:rsidP="00000000" w:rsidRDefault="00000000" w:rsidRPr="00000000" w14:paraId="0000042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0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Запрашивается, руб.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07"/>
      </w:sdtPr>
      <w:sdtContent>
        <w:p w:rsidR="00000000" w:rsidDel="00000000" w:rsidP="00000000" w:rsidRDefault="00000000" w:rsidRPr="00000000" w14:paraId="00000429">
          <w:pPr>
            <w:rPr>
              <w:del w:author="Пользователь Windows" w:id="135" w:date="2021-02-13T14:26:00Z"/>
            </w:rPr>
          </w:pPr>
          <w:sdt>
            <w:sdtPr>
              <w:tag w:val="goog_rdk_230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09"/>
      </w:sdtPr>
      <w:sdtContent>
        <w:p w:rsidR="00000000" w:rsidDel="00000000" w:rsidP="00000000" w:rsidRDefault="00000000" w:rsidRPr="00000000" w14:paraId="0000042A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0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11"/>
      </w:sdtPr>
      <w:sdtContent>
        <w:p w:rsidR="00000000" w:rsidDel="00000000" w:rsidP="00000000" w:rsidRDefault="00000000" w:rsidRPr="00000000" w14:paraId="0000042B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1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2 500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13"/>
      </w:sdtPr>
      <w:sdtContent>
        <w:p w:rsidR="00000000" w:rsidDel="00000000" w:rsidP="00000000" w:rsidRDefault="00000000" w:rsidRPr="00000000" w14:paraId="0000042C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1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5 500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15"/>
      </w:sdtPr>
      <w:sdtContent>
        <w:p w:rsidR="00000000" w:rsidDel="00000000" w:rsidP="00000000" w:rsidRDefault="00000000" w:rsidRPr="00000000" w14:paraId="0000042D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1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17"/>
      </w:sdtPr>
      <w:sdtContent>
        <w:p w:rsidR="00000000" w:rsidDel="00000000" w:rsidP="00000000" w:rsidRDefault="00000000" w:rsidRPr="00000000" w14:paraId="0000042E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1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19"/>
      </w:sdtPr>
      <w:sdtContent>
        <w:p w:rsidR="00000000" w:rsidDel="00000000" w:rsidP="00000000" w:rsidRDefault="00000000" w:rsidRPr="00000000" w14:paraId="0000042F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1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21"/>
      </w:sdtPr>
      <w:sdtContent>
        <w:p w:rsidR="00000000" w:rsidDel="00000000" w:rsidP="00000000" w:rsidRDefault="00000000" w:rsidRPr="00000000" w14:paraId="00000430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2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23"/>
      </w:sdtPr>
      <w:sdtContent>
        <w:p w:rsidR="00000000" w:rsidDel="00000000" w:rsidP="00000000" w:rsidRDefault="00000000" w:rsidRPr="00000000" w14:paraId="00000431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2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-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25"/>
      </w:sdtPr>
      <w:sdtContent>
        <w:p w:rsidR="00000000" w:rsidDel="00000000" w:rsidP="00000000" w:rsidRDefault="00000000" w:rsidRPr="00000000" w14:paraId="00000432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2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27"/>
      </w:sdtPr>
      <w:sdtContent>
        <w:p w:rsidR="00000000" w:rsidDel="00000000" w:rsidP="00000000" w:rsidRDefault="00000000" w:rsidRPr="00000000" w14:paraId="00000433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2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2 500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29"/>
      </w:sdtPr>
      <w:sdtContent>
        <w:p w:rsidR="00000000" w:rsidDel="00000000" w:rsidP="00000000" w:rsidRDefault="00000000" w:rsidRPr="00000000" w14:paraId="00000434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2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5 500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31"/>
      </w:sdtPr>
      <w:sdtContent>
        <w:p w:rsidR="00000000" w:rsidDel="00000000" w:rsidP="00000000" w:rsidRDefault="00000000" w:rsidRPr="00000000" w14:paraId="00000435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3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10 000 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33"/>
      </w:sdtPr>
      <w:sdtContent>
        <w:p w:rsidR="00000000" w:rsidDel="00000000" w:rsidP="00000000" w:rsidRDefault="00000000" w:rsidRPr="00000000" w14:paraId="00000436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32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Всего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35"/>
      </w:sdtPr>
      <w:sdtContent>
        <w:p w:rsidR="00000000" w:rsidDel="00000000" w:rsidP="00000000" w:rsidRDefault="00000000" w:rsidRPr="00000000" w14:paraId="00000437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34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18 000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37"/>
      </w:sdtPr>
      <w:sdtContent>
        <w:p w:rsidR="00000000" w:rsidDel="00000000" w:rsidP="00000000" w:rsidRDefault="00000000" w:rsidRPr="00000000" w14:paraId="00000438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36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39"/>
      </w:sdtPr>
      <w:sdtContent>
        <w:p w:rsidR="00000000" w:rsidDel="00000000" w:rsidP="00000000" w:rsidRDefault="00000000" w:rsidRPr="00000000" w14:paraId="00000439">
          <w:pPr>
            <w:spacing w:after="200" w:lineRule="auto"/>
            <w:jc w:val="center"/>
            <w:rPr>
              <w:del w:author="Пользователь Windows" w:id="135" w:date="2021-02-13T14:26:00Z"/>
            </w:rPr>
          </w:pPr>
          <w:sdt>
            <w:sdtPr>
              <w:tag w:val="goog_rdk_2338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Fonts w:ascii="Times" w:cs="Times" w:eastAsia="Times" w:hAnsi="Times"/>
                    <w:sz w:val="24"/>
                    <w:szCs w:val="24"/>
                    <w:rtl w:val="0"/>
                  </w:rPr>
                  <w:delText xml:space="preserve">18 000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41"/>
      </w:sdtPr>
      <w:sdtContent>
        <w:p w:rsidR="00000000" w:rsidDel="00000000" w:rsidP="00000000" w:rsidRDefault="00000000" w:rsidRPr="00000000" w14:paraId="0000043A">
          <w:pPr>
            <w:rPr>
              <w:del w:author="Пользователь Windows" w:id="135" w:date="2021-02-13T14:26:00Z"/>
            </w:rPr>
          </w:pPr>
          <w:sdt>
            <w:sdtPr>
              <w:tag w:val="goog_rdk_2340"/>
            </w:sdtPr>
            <w:sdtContent>
              <w:del w:author="Пользователь Windows" w:id="135" w:date="2021-02-13T14:26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43B">
      <w:pPr>
        <w:jc w:val="center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Механизм управления реализацией социального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</w:t>
        <w:tab/>
        <w:t xml:space="preserve"> Реализацию данного социального проекта осуществляет постоянно действующий орган управления- Совет Движения «Связь поколений» под непосредственным руководством Председателя Совета, Скакуна В.А. На заседаниях Совета   обсуждаются все текущие и плановые вопросы проекта. По каждому плановому мероприятию также проводятся совещания, на которых обсуждаются вопросы подготовки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Организационные вопросы по осуществлению мероприятий в рамках проекта возлагаются на руководителя проекта, Королеву Т.А</w:t>
      </w:r>
      <w:r w:rsidDel="00000000" w:rsidR="00000000" w:rsidRPr="00000000">
        <w:rPr>
          <w:rFonts w:ascii="Verdana" w:cs="Verdana" w:eastAsia="Verdana" w:hAnsi="Verdana"/>
          <w:color w:val="424242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Также</w:t>
      </w:r>
      <w:r w:rsidDel="00000000" w:rsidR="00000000" w:rsidRPr="00000000">
        <w:rPr>
          <w:rFonts w:ascii="Verdana" w:cs="Verdana" w:eastAsia="Verdana" w:hAnsi="Verdana"/>
          <w:color w:val="424242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непосредственное участие в реализации социального проекта принимают порядка 30  волонтеров Движения «Связь поколений»  и  экспертов Академии здоровья, 14 подготовленных (сертифицированных) в рамках проекта  инструкторов-координаторов  в 7-ми муниципальных образованиях Ставропольского края. Рабочие заседания проходят в офисе на ул.</w:t>
      </w:r>
      <w:r w:rsidDel="00000000" w:rsidR="00000000" w:rsidRPr="00000000">
        <w:rPr>
          <w:rFonts w:ascii="Times" w:cs="Times" w:eastAsia="Times" w:hAnsi="Time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Вокзальная, 8 и по месту проведения оздоровительных занятий в муниципальных образованиях.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Утверждение решений о создании филиалов/представительств Движения «Связь поколений» в муниципальных образованиях СК принимается на Общем собрании участников Движения «Связь поколений».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  <w:tab/>
        <w:t xml:space="preserve"> Информация о работе социального проекта Движения «Связь поколений», о его контактах   будет размещена в СМИ, в сетях Интернета, на сайте Академии здорового образа жизни Василия Скакуна.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</w:t>
        <w:tab/>
        <w:t xml:space="preserve">Неравнодушные люди из населенных пунктов, </w:t>
      </w:r>
      <w:sdt>
        <w:sdtPr>
          <w:tag w:val="goog_rdk_2342"/>
        </w:sdtPr>
        <w:sdtContent>
          <w:del w:author="Пользователь Windows" w:id="136" w:date="2021-02-13T14:36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охватываемых Движением «Связь поколений», которых беспокоит в такое непростое время  свое здоровье, здоровье своих близких и  людей среднего и старшего возраста, а также людей с ограниченными возможностями здоровья, откликнутся  и примут участие в реализации социального проекта «</w:t>
      </w:r>
      <w:sdt>
        <w:sdtPr>
          <w:tag w:val="goog_rdk_2343"/>
        </w:sdtPr>
        <w:sdtContent>
          <w:del w:author="Пользователь Windows" w:id="137" w:date="2021-02-13T13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Инфраструктура продления активной жизни</w:delText>
            </w:r>
          </w:del>
        </w:sdtContent>
      </w:sdt>
      <w:sdt>
        <w:sdtPr>
          <w:tag w:val="goog_rdk_2344"/>
        </w:sdtPr>
        <w:sdtContent>
          <w:ins w:author="Пользователь Windows" w:id="137" w:date="2021-02-13T13:30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Здоровье - награда за мудрость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Пройдя обучение, волонтеры будут вести занятия на местах своего проживания по оздоровительным методикам Василия Скакуна и распространять их в еще более удаленные населенные пункты. Кроме того, они смогут принимать участие в собственных социальных проектах, опираясь на полученные знания и опыт, а также используя методическое издание «К здоровью - вместе с нами», изданное по итогам реализации проекта.</w:t>
      </w:r>
      <w:r w:rsidDel="00000000" w:rsidR="00000000" w:rsidRPr="00000000">
        <w:rPr>
          <w:rtl w:val="0"/>
        </w:rPr>
      </w:r>
    </w:p>
    <w:sdt>
      <w:sdtPr>
        <w:tag w:val="goog_rdk_2347"/>
      </w:sdtPr>
      <w:sdtContent>
        <w:p w:rsidR="00000000" w:rsidDel="00000000" w:rsidP="00000000" w:rsidRDefault="00000000" w:rsidRPr="00000000" w14:paraId="00000443">
          <w:pPr>
            <w:jc w:val="center"/>
            <w:rPr>
              <w:del w:author="Пользователь Windows" w:id="138" w:date="2021-02-13T15:03:00Z"/>
            </w:rPr>
          </w:pPr>
          <w:sdt>
            <w:sdtPr>
              <w:tag w:val="goog_rdk_2346"/>
            </w:sdtPr>
            <w:sdtContent>
              <w:del w:author="Пользователь Windows" w:id="138" w:date="2021-02-13T15:0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349"/>
      </w:sdtPr>
      <w:sdtContent>
        <w:p w:rsidR="00000000" w:rsidDel="00000000" w:rsidP="00000000" w:rsidRDefault="00000000" w:rsidRPr="00000000" w14:paraId="00000444">
          <w:pPr>
            <w:jc w:val="center"/>
            <w:rPr>
              <w:del w:author="Пользователь Windows" w:id="138" w:date="2021-02-13T15:03:00Z"/>
            </w:rPr>
          </w:pPr>
          <w:sdt>
            <w:sdtPr>
              <w:tag w:val="goog_rdk_2348"/>
            </w:sdtPr>
            <w:sdtContent>
              <w:del w:author="Пользователь Windows" w:id="138" w:date="2021-02-13T15:03:0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445">
      <w:pPr>
        <w:jc w:val="center"/>
        <w:rPr/>
      </w:pPr>
      <w:r w:rsidDel="00000000" w:rsidR="00000000" w:rsidRPr="00000000">
        <w:rPr>
          <w:rtl w:val="0"/>
        </w:rPr>
      </w:r>
    </w:p>
    <w:sdt>
      <w:sdtPr>
        <w:tag w:val="goog_rdk_2352"/>
      </w:sdtPr>
      <w:sdtContent>
        <w:p w:rsidR="00000000" w:rsidDel="00000000" w:rsidP="00000000" w:rsidRDefault="00000000" w:rsidRPr="00000000" w14:paraId="00000446">
          <w:pPr>
            <w:jc w:val="center"/>
            <w:rPr>
              <w:ins w:author="Пользователь Windows" w:id="139" w:date="2021-02-13T14:27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51"/>
            </w:sdtPr>
            <w:sdtContent>
              <w:ins w:author="Пользователь Windows" w:id="139" w:date="2021-02-13T14:2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54"/>
      </w:sdtPr>
      <w:sdtContent>
        <w:p w:rsidR="00000000" w:rsidDel="00000000" w:rsidP="00000000" w:rsidRDefault="00000000" w:rsidRPr="00000000" w14:paraId="00000447">
          <w:pPr>
            <w:jc w:val="center"/>
            <w:rPr>
              <w:ins w:author="Пользователь Windows" w:id="139" w:date="2021-02-13T14:27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53"/>
            </w:sdtPr>
            <w:sdtContent>
              <w:ins w:author="Пользователь Windows" w:id="139" w:date="2021-02-13T14:2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56"/>
      </w:sdtPr>
      <w:sdtContent>
        <w:p w:rsidR="00000000" w:rsidDel="00000000" w:rsidP="00000000" w:rsidRDefault="00000000" w:rsidRPr="00000000" w14:paraId="00000448">
          <w:pPr>
            <w:jc w:val="center"/>
            <w:rPr>
              <w:ins w:author="Пользователь Windows" w:id="139" w:date="2021-02-13T14:27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55"/>
            </w:sdtPr>
            <w:sdtContent>
              <w:ins w:author="Пользователь Windows" w:id="139" w:date="2021-02-13T14:27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449">
      <w:pPr>
        <w:jc w:val="center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Ожидаемые результаты социального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jc w:val="center"/>
        <w:rPr/>
      </w:pPr>
      <w:r w:rsidDel="00000000" w:rsidR="00000000" w:rsidRPr="00000000">
        <w:rPr>
          <w:rtl w:val="0"/>
        </w:rPr>
      </w:r>
    </w:p>
    <w:sdt>
      <w:sdtPr>
        <w:tag w:val="goog_rdk_2359"/>
      </w:sdtPr>
      <w:sdtContent>
        <w:p w:rsidR="00000000" w:rsidDel="00000000" w:rsidP="00000000" w:rsidRDefault="00000000" w:rsidRPr="00000000" w14:paraId="0000044B">
          <w:pPr>
            <w:jc w:val="both"/>
            <w:rPr>
              <w:del w:author="Пользователь Windows" w:id="140" w:date="2021-02-13T15:03:00Z"/>
              <w:rFonts w:ascii="Times New Roman" w:cs="Times New Roman" w:eastAsia="Times New Roman" w:hAnsi="Times New Roman"/>
              <w:sz w:val="28"/>
              <w:szCs w:val="28"/>
              <w:rPrChange w:author="Пользователь Windows" w:id="141" w:date="2021-02-13T15:03:00Z">
                <w:rPr/>
              </w:rPrChange>
            </w:rPr>
          </w:pPr>
          <w:r w:rsidDel="00000000" w:rsidR="00000000" w:rsidRPr="00000000">
            <w:rPr>
              <w:rFonts w:ascii="Times" w:cs="Times" w:eastAsia="Times" w:hAnsi="Times"/>
              <w:sz w:val="28"/>
              <w:szCs w:val="28"/>
              <w:rtl w:val="0"/>
            </w:rPr>
            <w:t xml:space="preserve"> </w:t>
          </w:r>
          <w:sdt>
            <w:sdtPr>
              <w:tag w:val="goog_rdk_2357"/>
            </w:sdtPr>
            <w:sdtContent>
              <w:del w:author="Пользователь Windows" w:id="140" w:date="2021-02-13T15:03:00Z"/>
              <w:sdt>
                <w:sdtPr>
                  <w:tag w:val="goog_rdk_2358"/>
                </w:sdtPr>
                <w:sdtContent>
                  <w:del w:author="Пользователь Windows" w:id="140" w:date="2021-02-13T15:03:00Z">
                    <w:r w:rsidDel="00000000" w:rsidR="00000000" w:rsidRPr="00000000">
                      <w:rPr>
                        <w:rtl w:val="0"/>
                      </w:rPr>
                    </w:r>
                  </w:del>
                </w:sdtContent>
              </w:sdt>
              <w:del w:author="Пользователь Windows" w:id="140" w:date="2021-02-13T15:03:00Z"/>
            </w:sdtContent>
          </w:sdt>
        </w:p>
      </w:sdtContent>
    </w:sdt>
    <w:sdt>
      <w:sdtPr>
        <w:tag w:val="goog_rdk_2362"/>
      </w:sdtPr>
      <w:sdtContent>
        <w:p w:rsidR="00000000" w:rsidDel="00000000" w:rsidP="00000000" w:rsidRDefault="00000000" w:rsidRPr="00000000" w14:paraId="0000044C">
          <w:pPr>
            <w:jc w:val="both"/>
            <w:rPr>
              <w:del w:author="Пользователь Windows" w:id="140" w:date="2021-02-13T15:03:00Z"/>
              <w:rFonts w:ascii="Times New Roman" w:cs="Times New Roman" w:eastAsia="Times New Roman" w:hAnsi="Times New Roman"/>
              <w:sz w:val="28"/>
              <w:szCs w:val="28"/>
              <w:rPrChange w:author="Пользователь Windows" w:id="141" w:date="2021-02-13T15:03:00Z">
                <w:rPr/>
              </w:rPrChange>
            </w:rPr>
          </w:pPr>
          <w:sdt>
            <w:sdtPr>
              <w:tag w:val="goog_rdk_2360"/>
            </w:sdtPr>
            <w:sdtContent>
              <w:del w:author="Пользователь Windows" w:id="140" w:date="2021-02-13T15:03:00Z"/>
              <w:sdt>
                <w:sdtPr>
                  <w:tag w:val="goog_rdk_2361"/>
                </w:sdtPr>
                <w:sdtContent>
                  <w:del w:author="Пользователь Windows" w:id="140" w:date="2021-02-13T15:03:00Z">
                    <w:r w:rsidDel="00000000" w:rsidR="00000000" w:rsidRPr="00000000">
                      <w:rPr>
                        <w:rtl w:val="0"/>
                      </w:rPr>
                    </w:r>
                  </w:del>
                </w:sdtContent>
              </w:sdt>
              <w:del w:author="Пользователь Windows" w:id="140" w:date="2021-02-13T15:03:00Z"/>
            </w:sdtContent>
          </w:sdt>
        </w:p>
      </w:sdtContent>
    </w:sdt>
    <w:p w:rsidR="00000000" w:rsidDel="00000000" w:rsidP="00000000" w:rsidRDefault="00000000" w:rsidRPr="00000000" w14:paraId="0000044D">
      <w:pPr>
        <w:rPr/>
      </w:pPr>
      <w:sdt>
        <w:sdtPr>
          <w:tag w:val="goog_rdk_2363"/>
        </w:sdtPr>
        <w:sdtContent>
          <w:del w:author="Пользователь Windows" w:id="140" w:date="2021-02-13T15:03:00Z"/>
          <w:sdt>
            <w:sdtPr>
              <w:tag w:val="goog_rdk_2364"/>
            </w:sdtPr>
            <w:sdtContent>
              <w:del w:author="Пользователь Windows" w:id="140" w:date="2021-02-13T15:0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  <w:rPrChange w:author="Пользователь Windows" w:id="141" w:date="2021-02-13T15:03:00Z">
                      <w:rPr>
                        <w:rFonts w:ascii="Arial" w:cs="Arial" w:eastAsia="Arial" w:hAnsi="Arial"/>
                        <w:sz w:val="24"/>
                        <w:szCs w:val="24"/>
                      </w:rPr>
                    </w:rPrChange>
                  </w:rPr>
                  <w:delText xml:space="preserve">Н</w:delText>
                </w:r>
              </w:del>
            </w:sdtContent>
          </w:sdt>
          <w:del w:author="Пользователь Windows" w:id="140" w:date="2021-02-13T15:03:00Z"/>
        </w:sdtContent>
      </w:sdt>
      <w:sdt>
        <w:sdtPr>
          <w:tag w:val="goog_rdk_2365"/>
        </w:sdtPr>
        <w:sdtContent>
          <w:ins w:author="Пользователь Windows" w:id="140" w:date="2021-02-13T15:03:00Z"/>
          <w:sdt>
            <w:sdtPr>
              <w:tag w:val="goog_rdk_2366"/>
            </w:sdtPr>
            <w:sdtContent>
              <w:ins w:author="Пользователь Windows" w:id="140" w:date="2021-02-13T15:03:00Z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8"/>
                    <w:szCs w:val="28"/>
                    <w:rtl w:val="0"/>
                    <w:rPrChange w:author="Пользователь Windows" w:id="141" w:date="2021-02-13T15:03:00Z">
                      <w:rPr>
                        <w:rFonts w:ascii="Arial" w:cs="Arial" w:eastAsia="Arial" w:hAnsi="Arial"/>
                        <w:sz w:val="24"/>
                        <w:szCs w:val="24"/>
                      </w:rPr>
                    </w:rPrChange>
                  </w:rPr>
                  <w:t xml:space="preserve">Н</w:t>
                </w:r>
              </w:ins>
            </w:sdtContent>
          </w:sdt>
          <w:ins w:author="Пользователь Windows" w:id="140" w:date="2021-02-13T15:03:00Z"/>
        </w:sdtContent>
      </w:sdt>
      <w:sdt>
        <w:sdtPr>
          <w:tag w:val="goog_rdk_2367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  <w:rPrChange w:author="Пользователь Windows" w:id="141" w:date="2021-02-13T15:03:00Z">
                <w:rPr>
                  <w:rFonts w:ascii="Arial" w:cs="Arial" w:eastAsia="Arial" w:hAnsi="Arial"/>
                  <w:sz w:val="24"/>
                  <w:szCs w:val="24"/>
                </w:rPr>
              </w:rPrChange>
            </w:rPr>
            <w:t xml:space="preserve">а настоящий момент численность людей пожилого возраста в охвате по 7-ми муниципальным образованиям,</w:t>
          </w:r>
        </w:sdtContent>
      </w:sdt>
      <w:sdt>
        <w:sdtPr>
          <w:tag w:val="goog_rdk_2368"/>
        </w:sdtPr>
        <w:sdtContent>
          <w:ins w:author="Пользователь Windows" w:id="142" w:date="2021-02-13T15:23:00Z"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ins>
        </w:sdtContent>
      </w:sdt>
      <w:sdt>
        <w:sdtPr>
          <w:tag w:val="goog_rdk_2369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  <w:rPrChange w:author="Пользователь Windows" w:id="143" w:date="2021-02-13T15:03:00Z">
                <w:rPr>
                  <w:rFonts w:ascii="Arial" w:cs="Arial" w:eastAsia="Arial" w:hAnsi="Arial"/>
                  <w:sz w:val="24"/>
                  <w:szCs w:val="24"/>
                </w:rPr>
              </w:rPrChange>
            </w:rPr>
            <w:t xml:space="preserve">городским округам Ставропольского края следующая:</w:t>
            <w:br w:type="textWrapping"/>
            <w:t xml:space="preserve">- Александровский район - 11314, что составляет 24% от общей численности населения;</w:t>
            <w:br w:type="textWrapping"/>
            <w:t xml:space="preserve">- Благодарненский район - 57747, что составляет 23% от общей численности населения;</w:t>
            <w:br w:type="textWrapping"/>
            <w:t xml:space="preserve">- Грачевский район - 8459, что составляет 22% от общей численности населения;</w:t>
            <w:br w:type="textWrapping"/>
            <w:t xml:space="preserve">- Изобильненский городской округ - 25038, что составляет 25 % от общей численности населения;</w:t>
            <w:br w:type="textWrapping"/>
            <w:t xml:space="preserve">-Новоалександровский городской округ - 14515, что составляет 22 % от общей численности населения;</w:t>
            <w:br w:type="textWrapping"/>
            <w:t xml:space="preserve">- Петровский городской округ - 18496, что составляет 22 % от общей численности населения;</w:t>
            <w:br w:type="textWrapping"/>
            <w:t xml:space="preserve">- г.Невинномысск - 31115, что составляет 27 % от общей численности населения.</w:t>
            <w:br w:type="textWrapping"/>
            <w:t xml:space="preserve">( по данным Министерства труда и социальной защиты населения Ставропольского края, </w:t>
          </w:r>
        </w:sdtContent>
      </w:sdt>
      <w:sdt>
        <w:sdtPr>
          <w:tag w:val="goog_rdk_2370"/>
        </w:sdtPr>
        <w:sdtContent>
          <w:ins w:author="Пользователь Windows" w:id="144" w:date="2021-02-13T15:23:00Z"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письмо </w:t>
            </w:r>
          </w:ins>
        </w:sdtContent>
      </w:sdt>
      <w:sdt>
        <w:sdtPr>
          <w:tag w:val="goog_rdk_2371"/>
        </w:sdtPr>
        <w:sdtContent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  <w:rPrChange w:author="Пользователь Windows" w:id="145" w:date="2021-02-13T15:03:00Z">
                <w:rPr>
                  <w:rFonts w:ascii="Arial" w:cs="Arial" w:eastAsia="Arial" w:hAnsi="Arial"/>
                  <w:sz w:val="24"/>
                  <w:szCs w:val="24"/>
                </w:rPr>
              </w:rPrChange>
            </w:rPr>
            <w:t xml:space="preserve">исх. №3690-10 от 13.03.2020 г.)</w:t>
            <w:br w:type="textWrapping"/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 результате реализации проекта  с охватом территорий в 7-ми муниципальных образованиях: городов Светлограда и Невинномысска, Грачевского, Изобильненского, Александровского, Новоалександровского и  Благодарненского районов, все обратившиеся могут выбрать любое понравившееся направления из комплекса мероприятий Движения «Связь поколений», получить консультации по здоровому образу жизни, сделать новые шаги в творческих направлениях, приобщиться к здоровом образу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   В итоге   проведенных выездных и обучающих озд</w:t>
      </w:r>
      <w:sdt>
        <w:sdtPr>
          <w:tag w:val="goog_rdk_2372"/>
        </w:sdtPr>
        <w:sdtContent>
          <w:ins w:author="Пользователь Windows" w:id="146" w:date="2021-02-13T15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о</w:t>
            </w:r>
          </w:ins>
        </w:sdtContent>
      </w:sdt>
      <w:sdt>
        <w:sdtPr>
          <w:tag w:val="goog_rdk_2373"/>
        </w:sdtPr>
        <w:sdtContent>
          <w:del w:author="Пользователь Windows" w:id="146" w:date="2021-02-13T15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о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равливающих мероприятий проекта будут: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подготовлены и сертифицированы не менее 14 инструкторов-координаторов из 7-ми муниципальных образований Ставропольского края;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привлечены к регулярным занятиям оздоровительного комплекса Василия Скакуна </w:t>
      </w:r>
      <w:sdt>
        <w:sdtPr>
          <w:tag w:val="goog_rdk_2374"/>
        </w:sdtPr>
        <w:sdtContent>
          <w:del w:author="Пользователь Windows" w:id="147" w:date="2021-02-13T15:14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не менее </w:t>
      </w:r>
      <w:sdt>
        <w:sdtPr>
          <w:tag w:val="goog_rdk_2375"/>
        </w:sdtPr>
        <w:sdtContent>
          <w:del w:author="Пользователь Windows" w:id="148" w:date="2021-02-13T15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500 </w:t>
      </w:r>
      <w:sdt>
        <w:sdtPr>
          <w:tag w:val="goog_rdk_2376"/>
        </w:sdtPr>
        <w:sdtContent>
          <w:del w:author="Пользователь Windows" w:id="149" w:date="2021-02-13T14:3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-700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человек в 7-ми муниципальных образованиях Ставропольского края;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ознакомлены с оздоровительными методиками </w:t>
      </w:r>
      <w:sdt>
        <w:sdtPr>
          <w:tag w:val="goog_rdk_2377"/>
        </w:sdtPr>
        <w:sdtContent>
          <w:del w:author="Пользователь Windows" w:id="150" w:date="2021-02-13T15:23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 творческими направлениями проекта  не менее </w:t>
      </w:r>
      <w:sdt>
        <w:sdtPr>
          <w:tag w:val="goog_rdk_2378"/>
        </w:sdtPr>
        <w:sdtContent>
          <w:del w:author="Пользователь Windows" w:id="151" w:date="2021-02-13T14:3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1000-1200</w:delText>
            </w:r>
          </w:del>
        </w:sdtContent>
      </w:sdt>
      <w:sdt>
        <w:sdtPr>
          <w:tag w:val="goog_rdk_2379"/>
        </w:sdtPr>
        <w:sdtContent>
          <w:ins w:author="Пользователь Windows" w:id="151" w:date="2021-02-13T14:3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800</w:t>
            </w:r>
          </w:ins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человек потенциальной целевой аудитории в 7-ми муниципальных образованиях Ставропольского края;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приобщены к активному отдыху на турбазе в Махарском ущелье (КЧР) не менее 700 человек;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 подготовлена книга под рабочим названием «К здоровью - вместе с нами» c методическими наработками по организации и тиражирования комплексного оздоровления в других населенных пунктах Российской Федерации, в дополнение к которой будет записан диск с оздоровительным комплексом и аудио статьями Василия Скакуна.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Такие коллективные формы проведения досуга и занятия физкультурой помогают поправить здоровье и повысить иммунитет</w:t>
      </w:r>
      <w:sdt>
        <w:sdtPr>
          <w:tag w:val="goog_rdk_2380"/>
        </w:sdtPr>
        <w:sdtContent>
          <w:del w:author="Пользователь Windows" w:id="152" w:date="2021-02-13T14:37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улучшить взаимоотношения в семье и с окружающим миром, более активно участвовать в общественной жизни, найти единомышленников, найти методы творческого самовыражения, почувствовать физическое и психологическое удовлетворение.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jc w:val="both"/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</w:t>
        <w:tab/>
        <w:t xml:space="preserve"> В результате предлагаемых мероприятий данная целевая аудитория из  категории</w:t>
      </w:r>
      <w:sdt>
        <w:sdtPr>
          <w:tag w:val="goog_rdk_2381"/>
        </w:sdtPr>
        <w:sdtContent>
          <w:ins w:author="Пользователь Windows" w:id="153" w:date="2021-02-13T15:24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 </w:t>
            </w:r>
          </w:ins>
        </w:sdtContent>
      </w:sdt>
      <w:sdt>
        <w:sdtPr>
          <w:tag w:val="goog_rdk_2382"/>
        </w:sdtPr>
        <w:sdtContent>
          <w:del w:author="Пользователь Windows" w:id="153" w:date="2021-02-13T15:24:00Z"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delText xml:space="preserve"> </w:delText>
            </w:r>
          </w:del>
        </w:sdtContent>
      </w:sdt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социально нуждающейся в помощи перейдет в активную часть общества, сама оказывающая помощь другим и получающая от этого удовлетворение и чувство своей значимости  для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</w:r>
    </w:p>
    <w:sdt>
      <w:sdtPr>
        <w:tag w:val="goog_rdk_2385"/>
      </w:sdtPr>
      <w:sdtContent>
        <w:p w:rsidR="00000000" w:rsidDel="00000000" w:rsidP="00000000" w:rsidRDefault="00000000" w:rsidRPr="00000000" w14:paraId="00000458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84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87"/>
      </w:sdtPr>
      <w:sdtContent>
        <w:p w:rsidR="00000000" w:rsidDel="00000000" w:rsidP="00000000" w:rsidRDefault="00000000" w:rsidRPr="00000000" w14:paraId="00000459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86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89"/>
      </w:sdtPr>
      <w:sdtContent>
        <w:p w:rsidR="00000000" w:rsidDel="00000000" w:rsidP="00000000" w:rsidRDefault="00000000" w:rsidRPr="00000000" w14:paraId="0000045A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88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91"/>
      </w:sdtPr>
      <w:sdtContent>
        <w:p w:rsidR="00000000" w:rsidDel="00000000" w:rsidP="00000000" w:rsidRDefault="00000000" w:rsidRPr="00000000" w14:paraId="0000045B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90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93"/>
      </w:sdtPr>
      <w:sdtContent>
        <w:p w:rsidR="00000000" w:rsidDel="00000000" w:rsidP="00000000" w:rsidRDefault="00000000" w:rsidRPr="00000000" w14:paraId="0000045C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92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95"/>
      </w:sdtPr>
      <w:sdtContent>
        <w:p w:rsidR="00000000" w:rsidDel="00000000" w:rsidP="00000000" w:rsidRDefault="00000000" w:rsidRPr="00000000" w14:paraId="0000045D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94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97"/>
      </w:sdtPr>
      <w:sdtContent>
        <w:p w:rsidR="00000000" w:rsidDel="00000000" w:rsidP="00000000" w:rsidRDefault="00000000" w:rsidRPr="00000000" w14:paraId="0000045E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96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399"/>
      </w:sdtPr>
      <w:sdtContent>
        <w:p w:rsidR="00000000" w:rsidDel="00000000" w:rsidP="00000000" w:rsidRDefault="00000000" w:rsidRPr="00000000" w14:paraId="0000045F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398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01"/>
      </w:sdtPr>
      <w:sdtContent>
        <w:p w:rsidR="00000000" w:rsidDel="00000000" w:rsidP="00000000" w:rsidRDefault="00000000" w:rsidRPr="00000000" w14:paraId="00000460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400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03"/>
      </w:sdtPr>
      <w:sdtContent>
        <w:p w:rsidR="00000000" w:rsidDel="00000000" w:rsidP="00000000" w:rsidRDefault="00000000" w:rsidRPr="00000000" w14:paraId="00000461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402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05"/>
      </w:sdtPr>
      <w:sdtContent>
        <w:p w:rsidR="00000000" w:rsidDel="00000000" w:rsidP="00000000" w:rsidRDefault="00000000" w:rsidRPr="00000000" w14:paraId="00000462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404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07"/>
      </w:sdtPr>
      <w:sdtContent>
        <w:p w:rsidR="00000000" w:rsidDel="00000000" w:rsidP="00000000" w:rsidRDefault="00000000" w:rsidRPr="00000000" w14:paraId="00000463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406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09"/>
      </w:sdtPr>
      <w:sdtContent>
        <w:p w:rsidR="00000000" w:rsidDel="00000000" w:rsidP="00000000" w:rsidRDefault="00000000" w:rsidRPr="00000000" w14:paraId="00000464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408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11"/>
      </w:sdtPr>
      <w:sdtContent>
        <w:p w:rsidR="00000000" w:rsidDel="00000000" w:rsidP="00000000" w:rsidRDefault="00000000" w:rsidRPr="00000000" w14:paraId="00000465">
          <w:pPr>
            <w:rPr>
              <w:ins w:author="Пользователь Windows" w:id="154" w:date="2021-02-13T15:04:00Z"/>
              <w:rFonts w:ascii="Times" w:cs="Times" w:eastAsia="Times" w:hAnsi="Times"/>
              <w:sz w:val="28"/>
              <w:szCs w:val="28"/>
            </w:rPr>
          </w:pPr>
          <w:sdt>
            <w:sdtPr>
              <w:tag w:val="goog_rdk_2410"/>
            </w:sdtPr>
            <w:sdtContent>
              <w:ins w:author="Пользователь Windows" w:id="154" w:date="2021-02-13T15:04:00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Приложения: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</w:r>
    </w:p>
    <w:sdt>
      <w:sdtPr>
        <w:tag w:val="goog_rdk_2414"/>
      </w:sdtPr>
      <w:sdtContent>
        <w:p w:rsidR="00000000" w:rsidDel="00000000" w:rsidP="00000000" w:rsidRDefault="00000000" w:rsidRPr="00000000" w14:paraId="000004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13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1. Методическое пособие </w:t>
                </w:r>
                <w:r w:rsidDel="00000000" w:rsidR="00000000" w:rsidRPr="00000000">
                  <w:fldChar w:fldCharType="begin"/>
                </w:r>
                <w:r w:rsidDel="00000000" w:rsidR="00000000" w:rsidRPr="00000000">
                  <w:instrText xml:space="preserve">HYPERLINK "https://akademiya-zdorovya-skakuna.ru/wp-content/uploads/2021/02/Kompleks-po-1-j-str.pdf"</w:instrText>
                </w:r>
                <w:r w:rsidDel="00000000" w:rsidR="00000000" w:rsidRPr="00000000">
                  <w:fldChar w:fldCharType="separate"/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1155cc"/>
                    <w:sz w:val="27"/>
                    <w:szCs w:val="27"/>
                    <w:u w:val="single"/>
                    <w:shd w:fill="auto" w:val="clear"/>
                    <w:vertAlign w:val="baseline"/>
                    <w:rtl w:val="0"/>
                  </w:rPr>
                  <w:t xml:space="preserve">(в электронном виде</w:t>
                </w:r>
                <w:r w:rsidDel="00000000" w:rsidR="00000000" w:rsidRPr="00000000">
                  <w:fldChar w:fldCharType="end"/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)</w:t>
                </w:r>
              </w:ins>
            </w:sdtContent>
          </w:sdt>
        </w:p>
      </w:sdtContent>
    </w:sdt>
    <w:sdt>
      <w:sdtPr>
        <w:tag w:val="goog_rdk_2416"/>
      </w:sdtPr>
      <w:sdtContent>
        <w:p w:rsidR="00000000" w:rsidDel="00000000" w:rsidP="00000000" w:rsidRDefault="00000000" w:rsidRPr="00000000" w14:paraId="000004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15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2. История создания Академии здоровья:</w:t>
                </w:r>
              </w:ins>
            </w:sdtContent>
          </w:sdt>
        </w:p>
      </w:sdtContent>
    </w:sdt>
    <w:sdt>
      <w:sdtPr>
        <w:tag w:val="goog_rdk_2418"/>
      </w:sdtPr>
      <w:sdtContent>
        <w:p w:rsidR="00000000" w:rsidDel="00000000" w:rsidP="00000000" w:rsidRDefault="00000000" w:rsidRPr="00000000" w14:paraId="000004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17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Документальный фильм об Академии здоровья: https://www.youtube.com/watch?v=w1-X1X5wnj8</w:t>
                </w:r>
              </w:ins>
            </w:sdtContent>
          </w:sdt>
        </w:p>
      </w:sdtContent>
    </w:sdt>
    <w:sdt>
      <w:sdtPr>
        <w:tag w:val="goog_rdk_2420"/>
      </w:sdtPr>
      <w:sdtContent>
        <w:p w:rsidR="00000000" w:rsidDel="00000000" w:rsidP="00000000" w:rsidRDefault="00000000" w:rsidRPr="00000000" w14:paraId="000004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19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3. Оздоровительный комплекс В. А. Скакуна: https://www.youtube.com/watch?v=p_Sq0QoO79I&amp;t=4277s</w:t>
                </w:r>
              </w:ins>
            </w:sdtContent>
          </w:sdt>
        </w:p>
      </w:sdtContent>
    </w:sdt>
    <w:sdt>
      <w:sdtPr>
        <w:tag w:val="goog_rdk_2422"/>
      </w:sdtPr>
      <w:sdtContent>
        <w:p w:rsidR="00000000" w:rsidDel="00000000" w:rsidP="00000000" w:rsidRDefault="00000000" w:rsidRPr="00000000" w14:paraId="000004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21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Оздоровительный комплекс В. А. Скакуна</w:t>
                </w:r>
              </w:ins>
            </w:sdtContent>
          </w:sdt>
        </w:p>
      </w:sdtContent>
    </w:sdt>
    <w:sdt>
      <w:sdtPr>
        <w:tag w:val="goog_rdk_2424"/>
      </w:sdtPr>
      <w:sdtContent>
        <w:p w:rsidR="00000000" w:rsidDel="00000000" w:rsidP="00000000" w:rsidRDefault="00000000" w:rsidRPr="00000000" w14:paraId="000004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23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для людей с ограниченными возможностями: https://www.youtube.com/watch?v=AlE-96TrIF0</w:t>
                </w:r>
              </w:ins>
            </w:sdtContent>
          </w:sdt>
        </w:p>
      </w:sdtContent>
    </w:sdt>
    <w:sdt>
      <w:sdtPr>
        <w:tag w:val="goog_rdk_2426"/>
      </w:sdtPr>
      <w:sdtContent>
        <w:p w:rsidR="00000000" w:rsidDel="00000000" w:rsidP="00000000" w:rsidRDefault="00000000" w:rsidRPr="00000000" w14:paraId="000004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25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Бабушки-йоги: https://www.youtube.com/watch?v=6PUSTpU5Vi8</w:t>
                </w:r>
              </w:ins>
            </w:sdtContent>
          </w:sdt>
        </w:p>
      </w:sdtContent>
    </w:sdt>
    <w:sdt>
      <w:sdtPr>
        <w:tag w:val="goog_rdk_2428"/>
      </w:sdtPr>
      <w:sdtContent>
        <w:p w:rsidR="00000000" w:rsidDel="00000000" w:rsidP="00000000" w:rsidRDefault="00000000" w:rsidRPr="00000000" w14:paraId="000004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27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4. Фильм «Старше всех»: https://www.youtube.com/watch?v=I88iJvGSMZk</w:t>
                </w:r>
              </w:ins>
            </w:sdtContent>
          </w:sdt>
        </w:p>
      </w:sdtContent>
    </w:sdt>
    <w:sdt>
      <w:sdtPr>
        <w:tag w:val="goog_rdk_2430"/>
      </w:sdtPr>
      <w:sdtContent>
        <w:p w:rsidR="00000000" w:rsidDel="00000000" w:rsidP="00000000" w:rsidRDefault="00000000" w:rsidRPr="00000000" w14:paraId="000004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29"/>
            </w:sdtPr>
            <w:sdtContent>
              <w:ins w:author="Пользователь Windows" w:id="155" w:date="2021-02-14T14:22:50Z">
                <w:bookmarkStart w:colFirst="0" w:colLast="0" w:name="_heading=h.gjdgxs" w:id="0"/>
                <w:bookmarkEnd w:id="0"/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5. Канал Академии здоровья: https://www.youtube.com/c/АкадемияЗдоровьяСкакуна/videos</w:t>
                </w:r>
              </w:ins>
            </w:sdtContent>
          </w:sdt>
        </w:p>
      </w:sdtContent>
    </w:sdt>
    <w:sdt>
      <w:sdtPr>
        <w:tag w:val="goog_rdk_2432"/>
      </w:sdtPr>
      <w:sdtContent>
        <w:p w:rsidR="00000000" w:rsidDel="00000000" w:rsidP="00000000" w:rsidRDefault="00000000" w:rsidRPr="00000000" w14:paraId="000004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31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6. Наши онлайн-занятия (2020 год):</w:t>
                </w:r>
              </w:ins>
            </w:sdtContent>
          </w:sdt>
        </w:p>
      </w:sdtContent>
    </w:sdt>
    <w:sdt>
      <w:sdtPr>
        <w:tag w:val="goog_rdk_2434"/>
      </w:sdtPr>
      <w:sdtContent>
        <w:p w:rsidR="00000000" w:rsidDel="00000000" w:rsidP="00000000" w:rsidRDefault="00000000" w:rsidRPr="00000000" w14:paraId="000004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33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Дыхательная гимнастика:</w:t>
                </w:r>
              </w:ins>
            </w:sdtContent>
          </w:sdt>
        </w:p>
      </w:sdtContent>
    </w:sdt>
    <w:sdt>
      <w:sdtPr>
        <w:tag w:val="goog_rdk_2436"/>
      </w:sdtPr>
      <w:sdtContent>
        <w:p w:rsidR="00000000" w:rsidDel="00000000" w:rsidP="00000000" w:rsidRDefault="00000000" w:rsidRPr="00000000" w14:paraId="000004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35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https://yandex.ru/video/preview/?text=дыхательная%20гимнастика%20василия%20скакуна&amp;path=wizard&amp;parent-reqid=1613282268887415-12310626161298079306-balancer-knoss-search-yp-sas-22-BAL00275-production-app-host-sas-web-</w:t>
                </w:r>
              </w:ins>
            </w:sdtContent>
          </w:sdt>
        </w:p>
      </w:sdtContent>
    </w:sdt>
    <w:sdt>
      <w:sdtPr>
        <w:tag w:val="goog_rdk_2438"/>
      </w:sdtPr>
      <w:sdtContent>
        <w:p w:rsidR="00000000" w:rsidDel="00000000" w:rsidP="00000000" w:rsidRDefault="00000000" w:rsidRPr="00000000" w14:paraId="000004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37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yp-247&amp;wiz_type=vital&amp;filmId=10721856534479805302</w:t>
                </w:r>
              </w:ins>
            </w:sdtContent>
          </w:sdt>
        </w:p>
      </w:sdtContent>
    </w:sdt>
    <w:sdt>
      <w:sdtPr>
        <w:tag w:val="goog_rdk_2440"/>
      </w:sdtPr>
      <w:sdtContent>
        <w:p w:rsidR="00000000" w:rsidDel="00000000" w:rsidP="00000000" w:rsidRDefault="00000000" w:rsidRPr="00000000" w14:paraId="000004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39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Русская йога:</w:t>
                </w:r>
              </w:ins>
            </w:sdtContent>
          </w:sdt>
        </w:p>
      </w:sdtContent>
    </w:sdt>
    <w:sdt>
      <w:sdtPr>
        <w:tag w:val="goog_rdk_2442"/>
      </w:sdtPr>
      <w:sdtContent>
        <w:p w:rsidR="00000000" w:rsidDel="00000000" w:rsidP="00000000" w:rsidRDefault="00000000" w:rsidRPr="00000000" w14:paraId="000004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41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Направления Академии здоровья:https://www.youtube.com/watch?v=Ozzm_MmNovY</w:t>
                </w:r>
              </w:ins>
            </w:sdtContent>
          </w:sdt>
        </w:p>
      </w:sdtContent>
    </w:sdt>
    <w:sdt>
      <w:sdtPr>
        <w:tag w:val="goog_rdk_2444"/>
      </w:sdtPr>
      <w:sdtContent>
        <w:p w:rsidR="00000000" w:rsidDel="00000000" w:rsidP="00000000" w:rsidRDefault="00000000" w:rsidRPr="00000000" w14:paraId="000004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43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https://www.youtube.com/watch?v=O1FkXxnRtpw</w:t>
                </w:r>
              </w:ins>
            </w:sdtContent>
          </w:sdt>
        </w:p>
      </w:sdtContent>
    </w:sdt>
    <w:sdt>
      <w:sdtPr>
        <w:tag w:val="goog_rdk_2446"/>
      </w:sdtPr>
      <w:sdtContent>
        <w:p w:rsidR="00000000" w:rsidDel="00000000" w:rsidP="00000000" w:rsidRDefault="00000000" w:rsidRPr="00000000" w14:paraId="000004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45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https://www.youtube.com/watch?v=-7GlcX4Z3Fg</w:t>
                </w:r>
              </w:ins>
            </w:sdtContent>
          </w:sdt>
        </w:p>
      </w:sdtContent>
    </w:sdt>
    <w:sdt>
      <w:sdtPr>
        <w:tag w:val="goog_rdk_2448"/>
      </w:sdtPr>
      <w:sdtContent>
        <w:p w:rsidR="00000000" w:rsidDel="00000000" w:rsidP="00000000" w:rsidRDefault="00000000" w:rsidRPr="00000000" w14:paraId="000004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47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7. Об академщиках:</w:t>
                </w:r>
              </w:ins>
            </w:sdtContent>
          </w:sdt>
        </w:p>
      </w:sdtContent>
    </w:sdt>
    <w:sdt>
      <w:sdtPr>
        <w:tag w:val="goog_rdk_2450"/>
      </w:sdtPr>
      <w:sdtContent>
        <w:p w:rsidR="00000000" w:rsidDel="00000000" w:rsidP="00000000" w:rsidRDefault="00000000" w:rsidRPr="00000000" w14:paraId="000004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49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Интервью с Эльвирой Константиновной: https://www.youtube.com/watch?v=HxeBXuJDeN4</w:t>
                </w:r>
              </w:ins>
            </w:sdtContent>
          </w:sdt>
        </w:p>
      </w:sdtContent>
    </w:sdt>
    <w:sdt>
      <w:sdtPr>
        <w:tag w:val="goog_rdk_2452"/>
      </w:sdtPr>
      <w:sdtContent>
        <w:p w:rsidR="00000000" w:rsidDel="00000000" w:rsidP="00000000" w:rsidRDefault="00000000" w:rsidRPr="00000000" w14:paraId="000004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40" w:lineRule="auto"/>
            <w:ind w:left="0" w:right="0" w:firstLine="0"/>
            <w:jc w:val="left"/>
            <w:rPr>
              <w:ins w:author="Пользователь Windows" w:id="155" w:date="2021-02-14T14:22:50Z"/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sdt>
            <w:sdtPr>
              <w:tag w:val="goog_rdk_2451"/>
            </w:sdtPr>
            <w:sdtContent>
              <w:ins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7"/>
                    <w:szCs w:val="27"/>
                    <w:u w:val="none"/>
                    <w:shd w:fill="auto" w:val="clear"/>
                    <w:vertAlign w:val="baseline"/>
                    <w:rtl w:val="0"/>
                  </w:rPr>
                  <w:t xml:space="preserve">Отзывы: https://www.youtube.com/watch?v=XIrr1VTMafk</w:t>
                </w:r>
              </w:ins>
            </w:sdtContent>
          </w:sdt>
        </w:p>
      </w:sdtContent>
    </w:sdt>
    <w:sdt>
      <w:sdtPr>
        <w:tag w:val="goog_rdk_2455"/>
      </w:sdtPr>
      <w:sdtContent>
        <w:p w:rsidR="00000000" w:rsidDel="00000000" w:rsidP="00000000" w:rsidRDefault="00000000" w:rsidRPr="00000000" w14:paraId="0000047C">
          <w:pPr>
            <w:jc w:val="both"/>
            <w:rPr>
              <w:del w:author="Пользователь Windows" w:id="155" w:date="2021-02-14T14:22:50Z"/>
            </w:rPr>
          </w:pPr>
          <w:sdt>
            <w:sdtPr>
              <w:tag w:val="goog_rdk_2454"/>
            </w:sdtPr>
            <w:sdtContent>
              <w:del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delText xml:space="preserve">1. Методичка  (в электронном виде)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457"/>
      </w:sdtPr>
      <w:sdtContent>
        <w:p w:rsidR="00000000" w:rsidDel="00000000" w:rsidP="00000000" w:rsidRDefault="00000000" w:rsidRPr="00000000" w14:paraId="0000047D">
          <w:pPr>
            <w:jc w:val="both"/>
            <w:rPr>
              <w:del w:author="Пользователь Windows" w:id="155" w:date="2021-02-14T14:22:50Z"/>
            </w:rPr>
          </w:pPr>
          <w:sdt>
            <w:sdtPr>
              <w:tag w:val="goog_rdk_2456"/>
            </w:sdtPr>
            <w:sdtContent>
              <w:del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delText xml:space="preserve">               2. Фильм «Старше всех»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459"/>
      </w:sdtPr>
      <w:sdtContent>
        <w:p w:rsidR="00000000" w:rsidDel="00000000" w:rsidP="00000000" w:rsidRDefault="00000000" w:rsidRPr="00000000" w14:paraId="0000047E">
          <w:pPr>
            <w:jc w:val="both"/>
            <w:rPr>
              <w:del w:author="Пользователь Windows" w:id="155" w:date="2021-02-14T14:22:50Z"/>
            </w:rPr>
          </w:pPr>
          <w:sdt>
            <w:sdtPr>
              <w:tag w:val="goog_rdk_2458"/>
            </w:sdtPr>
            <w:sdtContent>
              <w:del w:author="Пользователь Windows" w:id="155" w:date="2021-02-14T14:22:50Z"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delText xml:space="preserve">               3. СМИ (ссылки </w:delText>
                </w:r>
                <w:r w:rsidDel="00000000" w:rsidR="00000000" w:rsidRPr="00000000">
                  <w:rPr>
                    <w:rFonts w:ascii="Times" w:cs="Times" w:eastAsia="Times" w:hAnsi="Times"/>
                    <w:b w:val="1"/>
                    <w:color w:val="383838"/>
                    <w:rtl w:val="0"/>
                  </w:rPr>
                  <w:delText xml:space="preserve">(Московский Комсомолец (Ставрополь-Кавказ) от 28.03.2019 года,</w:delText>
                </w:r>
                <w:r w:rsidDel="00000000" w:rsidR="00000000" w:rsidRPr="00000000">
                  <w:rPr>
                    <w:rFonts w:ascii="Times" w:cs="Times" w:eastAsia="Times" w:hAnsi="Times"/>
                    <w:b w:val="1"/>
                    <w:color w:val="383838"/>
                    <w:sz w:val="20"/>
                    <w:szCs w:val="20"/>
                    <w:rtl w:val="0"/>
                  </w:rPr>
                  <w:delText xml:space="preserve"> https://kavkaz.mk.ru/social/2019/03/28/stavropole-pristupilo-k-realizacii-proekta-starshee-pokolenie.html) можно и другие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461"/>
      </w:sdtPr>
      <w:sdtContent>
        <w:p w:rsidR="00000000" w:rsidDel="00000000" w:rsidP="00000000" w:rsidRDefault="00000000" w:rsidRPr="00000000" w14:paraId="0000047F">
          <w:pPr>
            <w:jc w:val="both"/>
            <w:rPr>
              <w:del w:author="Пользователь Windows" w:id="155" w:date="2021-02-14T14:22:50Z"/>
            </w:rPr>
          </w:pPr>
          <w:sdt>
            <w:sdtPr>
              <w:tag w:val="goog_rdk_2460"/>
            </w:sdtPr>
            <w:sdtContent>
              <w:del w:author="Пользователь Windows" w:id="155" w:date="2021-02-14T14:22:50Z">
                <w:r w:rsidDel="00000000" w:rsidR="00000000" w:rsidRPr="00000000">
                  <w:rPr>
                    <w:rFonts w:ascii="Times" w:cs="Times" w:eastAsia="Times" w:hAnsi="Times"/>
                    <w:b w:val="1"/>
                    <w:color w:val="383838"/>
                    <w:sz w:val="20"/>
                    <w:szCs w:val="20"/>
                    <w:rtl w:val="0"/>
                  </w:rPr>
                  <w:delText xml:space="preserve">                   4. Наши он-лайн занятия (ссылки на дыхательную гимнастику от 07/04/2020, ссылки- комплекс упражнение по йоге , с инвалидами, ссылка субботние утренние чтения)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463"/>
      </w:sdtPr>
      <w:sdtContent>
        <w:p w:rsidR="00000000" w:rsidDel="00000000" w:rsidP="00000000" w:rsidRDefault="00000000" w:rsidRPr="00000000" w14:paraId="00000480">
          <w:pPr>
            <w:jc w:val="both"/>
            <w:rPr>
              <w:del w:author="Пользователь Windows" w:id="155" w:date="2021-02-14T14:22:50Z"/>
            </w:rPr>
          </w:pPr>
          <w:sdt>
            <w:sdtPr>
              <w:tag w:val="goog_rdk_2462"/>
            </w:sdtPr>
            <w:sdtContent>
              <w:del w:author="Пользователь Windows" w:id="155" w:date="2021-02-14T14:22:50Z">
                <w:r w:rsidDel="00000000" w:rsidR="00000000" w:rsidRPr="00000000">
                  <w:rPr>
                    <w:rFonts w:ascii="Times" w:cs="Times" w:eastAsia="Times" w:hAnsi="Times"/>
                    <w:b w:val="1"/>
                    <w:color w:val="383838"/>
                    <w:sz w:val="20"/>
                    <w:szCs w:val="20"/>
                    <w:rtl w:val="0"/>
                  </w:rPr>
                  <w:delText xml:space="preserve">                    5. Ссылки на философские программы (телевидение)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sdt>
      <w:sdtPr>
        <w:tag w:val="goog_rdk_2465"/>
      </w:sdtPr>
      <w:sdtContent>
        <w:p w:rsidR="00000000" w:rsidDel="00000000" w:rsidP="00000000" w:rsidRDefault="00000000" w:rsidRPr="00000000" w14:paraId="00000481">
          <w:pPr>
            <w:jc w:val="both"/>
            <w:rPr>
              <w:del w:author="Пользователь Windows" w:id="155" w:date="2021-02-14T14:22:50Z"/>
            </w:rPr>
          </w:pPr>
          <w:sdt>
            <w:sdtPr>
              <w:tag w:val="goog_rdk_2464"/>
            </w:sdtPr>
            <w:sdtContent>
              <w:del w:author="Пользователь Windows" w:id="155" w:date="2021-02-14T14:22:50Z"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</w:r>
    </w:p>
    <w:sdt>
      <w:sdtPr>
        <w:tag w:val="goog_rdk_2468"/>
      </w:sdtPr>
      <w:sdtContent>
        <w:p w:rsidR="00000000" w:rsidDel="00000000" w:rsidP="00000000" w:rsidRDefault="00000000" w:rsidRPr="00000000" w14:paraId="00000486">
          <w:pPr>
            <w:rPr>
              <w:del w:author="Пользователь Windows" w:id="156" w:date="2021-02-13T15:15:00Z"/>
            </w:rPr>
          </w:pPr>
          <w:sdt>
            <w:sdtPr>
              <w:tag w:val="goog_rdk_2467"/>
            </w:sdtPr>
            <w:sdtContent>
              <w:del w:author="Пользователь Windows" w:id="156" w:date="2021-02-13T15:15:00Z">
                <w:r w:rsidDel="00000000" w:rsidR="00000000" w:rsidRPr="00000000">
                  <w:rPr>
                    <w:rFonts w:ascii="Times" w:cs="Times" w:eastAsia="Times" w:hAnsi="Times"/>
                    <w:sz w:val="28"/>
                    <w:szCs w:val="28"/>
                    <w:rtl w:val="0"/>
                  </w:rPr>
                  <w:delText xml:space="preserve">Председатель Совета                                                                           В.А. Скакун</w:delText>
                </w:r>
                <w:r w:rsidDel="00000000" w:rsidR="00000000" w:rsidRPr="00000000">
                  <w:rPr>
                    <w:rtl w:val="0"/>
                  </w:rPr>
                </w:r>
              </w:del>
            </w:sdtContent>
          </w:sdt>
        </w:p>
      </w:sdtContent>
    </w:sdt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993" w:top="1134" w:left="1701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Placeholder Text"/>
    <w:basedOn w:val="a0"/>
    <w:uiPriority w:val="99"/>
    <w:semiHidden w:val="1"/>
    <w:rsid w:val="00DB2C4F"/>
    <w:rPr>
      <w:color w:val="808080"/>
    </w:rPr>
  </w:style>
  <w:style w:type="paragraph" w:styleId="a4">
    <w:name w:val="Revision"/>
    <w:hidden w:val="1"/>
    <w:uiPriority w:val="99"/>
    <w:semiHidden w:val="1"/>
    <w:rsid w:val="00DB2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 w:val="1"/>
    <w:unhideWhenUsed w:val="1"/>
    <w:rsid w:val="00305E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305E96"/>
    <w:rPr>
      <w:rFonts w:ascii="Segoe UI" w:cs="Segoe UI" w:hAnsi="Segoe UI"/>
      <w:sz w:val="18"/>
      <w:szCs w:val="18"/>
    </w:rPr>
  </w:style>
  <w:style w:type="paragraph" w:styleId="ConsPlusNormal" w:customStyle="1">
    <w:name w:val="ConsPlusNormal"/>
    <w:rsid w:val="00305E96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</w:rPr>
  </w:style>
  <w:style w:type="paragraph" w:styleId="ConsPlusNonformat" w:customStyle="1">
    <w:name w:val="ConsPlusNonformat"/>
    <w:rsid w:val="00305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a7">
    <w:name w:val="List Paragraph"/>
    <w:basedOn w:val="a"/>
    <w:uiPriority w:val="34"/>
    <w:qFormat w:val="1"/>
    <w:rsid w:val="00A6359A"/>
    <w:pPr>
      <w:spacing w:line="256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paragraph" w:styleId="a8">
    <w:name w:val="Normal (Web)"/>
    <w:basedOn w:val="a"/>
    <w:uiPriority w:val="99"/>
    <w:semiHidden w:val="1"/>
    <w:unhideWhenUsed w:val="1"/>
    <w:rsid w:val="00FC2D8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k4bHg1/HopGM31ojpDL4GItKA==">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2021-02-14T13:19:00Z</dcterms:created>
  <dc:creator>Труфанов Андрей Владимирович (330-01-01 - trufanov)</dc:creator>
</cp:coreProperties>
</file>